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D0C0F" w:rsidR="009272AE" w:rsidP="18AB7BD6" w:rsidRDefault="00E979DF" w14:paraId="10E48FA1" w14:textId="3D1FA7D8">
      <w:pPr>
        <w:spacing w:line="276" w:lineRule="auto"/>
        <w:jc w:val="center"/>
        <w:rPr>
          <w:ins w:author="Nádas Edina Éva" w:date="2021-08-25T05:50:01.478Z" w:id="2011320492"/>
          <w:rFonts w:ascii="Fotogram Light" w:hAnsi="Fotogram Light"/>
          <w:b w:val="1"/>
          <w:bCs w:val="1"/>
          <w:caps w:val="1"/>
          <w:sz w:val="22"/>
          <w:szCs w:val="22"/>
          <w:lang w:val="en-US"/>
        </w:rPr>
      </w:pPr>
      <w:r w:rsidRPr="18AB7BD6" w:rsidR="00E979DF">
        <w:rPr>
          <w:rFonts w:ascii="Fotogram Light" w:hAnsi="Fotogram Light"/>
          <w:b w:val="1"/>
          <w:bCs w:val="1"/>
          <w:caps w:val="1"/>
          <w:sz w:val="22"/>
          <w:szCs w:val="22"/>
          <w:lang w:val="en-US"/>
        </w:rPr>
        <w:t>Course description</w:t>
      </w:r>
      <w:r w:rsidRPr="18AB7BD6" w:rsidR="002D4785">
        <w:rPr>
          <w:rFonts w:ascii="Fotogram Light" w:hAnsi="Fotogram Light"/>
          <w:b w:val="1"/>
          <w:bCs w:val="1"/>
          <w:caps w:val="1"/>
          <w:sz w:val="22"/>
          <w:szCs w:val="22"/>
          <w:lang w:val="en-US"/>
        </w:rPr>
        <w:t xml:space="preserve"> (general description)</w:t>
      </w:r>
    </w:p>
    <w:p w:rsidR="18AB7BD6" w:rsidP="18AB7BD6" w:rsidRDefault="18AB7BD6" w14:paraId="116315C1" w14:textId="4C12110C">
      <w:pPr>
        <w:pStyle w:val="Norml"/>
        <w:spacing w:line="276" w:lineRule="auto"/>
        <w:jc w:val="center"/>
        <w:rPr>
          <w:rFonts w:ascii="Garamond" w:hAnsi="Garamond" w:eastAsia="Calibri" w:cs="Calibri"/>
          <w:b w:val="1"/>
          <w:bCs w:val="1"/>
          <w:caps w:val="1"/>
          <w:sz w:val="22"/>
          <w:szCs w:val="22"/>
          <w:lang w:val="en-US"/>
        </w:rPr>
      </w:pPr>
    </w:p>
    <w:p w:rsidRPr="00DD0C0F" w:rsidR="00DF7F1F" w:rsidP="18AB7BD6" w:rsidRDefault="00F45F42" w14:paraId="59C79CCE" w14:textId="104A97D8">
      <w:pPr>
        <w:spacing w:line="276" w:lineRule="auto"/>
        <w:jc w:val="center"/>
        <w:rPr>
          <w:rFonts w:ascii="Fotogram Light" w:hAnsi="Fotogram Light" w:eastAsia="Times New Roman" w:cs="Times New Roman"/>
          <w:b w:val="1"/>
          <w:bCs w:val="1"/>
          <w:color w:val="000000"/>
          <w:sz w:val="22"/>
          <w:szCs w:val="22"/>
          <w:lang w:val="en-US" w:eastAsia="hu-HU"/>
        </w:rPr>
      </w:pPr>
      <w:r w:rsidRPr="18AB7BD6" w:rsidR="00F45F42">
        <w:rPr>
          <w:rFonts w:ascii="Fotogram Light" w:hAnsi="Fotogram Light"/>
          <w:b w:val="1"/>
          <w:bCs w:val="1"/>
          <w:sz w:val="22"/>
          <w:szCs w:val="22"/>
          <w:lang w:val="en-US"/>
        </w:rPr>
        <w:t>Course title</w:t>
      </w:r>
      <w:r w:rsidRPr="18AB7BD6" w:rsidR="00DF7F1F">
        <w:rPr>
          <w:rFonts w:ascii="Fotogram Light" w:hAnsi="Fotogram Light"/>
          <w:b w:val="1"/>
          <w:bCs w:val="1"/>
          <w:sz w:val="22"/>
          <w:szCs w:val="22"/>
          <w:lang w:val="en-US"/>
        </w:rPr>
        <w:t>:</w:t>
      </w:r>
      <w:r w:rsidRPr="18AB7BD6" w:rsidR="00D80D8E">
        <w:rPr>
          <w:rFonts w:ascii="Fotogram Light" w:hAnsi="Fotogram Light"/>
          <w:b w:val="1"/>
          <w:bCs w:val="1"/>
          <w:sz w:val="22"/>
          <w:szCs w:val="22"/>
          <w:lang w:val="en-US"/>
        </w:rPr>
        <w:t xml:space="preserve"> </w:t>
      </w:r>
      <w:r w:rsidRPr="18AB7BD6" w:rsidR="00D80D8E">
        <w:rPr>
          <w:rFonts w:ascii="Fotogram Light" w:hAnsi="Fotogram Light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val="en-US" w:eastAsia="hu-HU"/>
        </w:rPr>
        <w:t>Harm Reduction Interventions in Chemical and Behavioral Addictions</w:t>
      </w:r>
    </w:p>
    <w:p w:rsidRPr="00DD0C0F" w:rsidR="00DF7F1F" w:rsidP="18AB7BD6" w:rsidRDefault="00E979DF" w14:paraId="1167EAA8" w14:textId="35F9F8FD">
      <w:pPr>
        <w:spacing w:line="276" w:lineRule="auto"/>
        <w:jc w:val="center"/>
        <w:rPr>
          <w:rFonts w:ascii="Fotogram Light" w:hAnsi="Fotogram Light"/>
          <w:b w:val="1"/>
          <w:bCs w:val="1"/>
          <w:sz w:val="22"/>
          <w:szCs w:val="22"/>
          <w:lang w:val="en-US"/>
        </w:rPr>
      </w:pPr>
      <w:r w:rsidRPr="18AB7BD6" w:rsidR="00E979DF">
        <w:rPr>
          <w:rFonts w:ascii="Fotogram Light" w:hAnsi="Fotogram Light"/>
          <w:b w:val="1"/>
          <w:bCs w:val="1"/>
          <w:sz w:val="22"/>
          <w:szCs w:val="22"/>
          <w:lang w:val="en-US"/>
        </w:rPr>
        <w:t>Course</w:t>
      </w:r>
      <w:r w:rsidRPr="18AB7BD6" w:rsidR="00F45F42">
        <w:rPr>
          <w:rFonts w:ascii="Fotogram Light" w:hAnsi="Fotogram Light"/>
          <w:b w:val="1"/>
          <w:bCs w:val="1"/>
          <w:sz w:val="22"/>
          <w:szCs w:val="22"/>
          <w:lang w:val="en-US"/>
        </w:rPr>
        <w:t xml:space="preserve"> code</w:t>
      </w:r>
      <w:r w:rsidRPr="18AB7BD6" w:rsidR="00DF7F1F">
        <w:rPr>
          <w:rFonts w:ascii="Fotogram Light" w:hAnsi="Fotogram Light"/>
          <w:b w:val="1"/>
          <w:bCs w:val="1"/>
          <w:sz w:val="22"/>
          <w:szCs w:val="22"/>
          <w:lang w:val="en-US"/>
        </w:rPr>
        <w:t>:</w:t>
      </w:r>
      <w:r w:rsidRPr="18AB7BD6" w:rsidR="00D80D8E">
        <w:rPr>
          <w:rFonts w:ascii="Fotogram Light" w:hAnsi="Fotogram Light"/>
          <w:b w:val="1"/>
          <w:bCs w:val="1"/>
          <w:sz w:val="22"/>
          <w:szCs w:val="22"/>
          <w:lang w:val="en-US"/>
        </w:rPr>
        <w:t xml:space="preserve"> PSYM21-MO-</w:t>
      </w:r>
      <w:r w:rsidRPr="18AB7BD6" w:rsidR="1A757B8D">
        <w:rPr>
          <w:rFonts w:ascii="Fotogram Light" w:hAnsi="Fotogram Light"/>
          <w:b w:val="1"/>
          <w:bCs w:val="1"/>
          <w:sz w:val="22"/>
          <w:szCs w:val="22"/>
          <w:lang w:val="en-US"/>
        </w:rPr>
        <w:t>INTV-</w:t>
      </w:r>
      <w:r w:rsidRPr="18AB7BD6" w:rsidR="00D80D8E">
        <w:rPr>
          <w:rFonts w:ascii="Fotogram Light" w:hAnsi="Fotogram Light"/>
          <w:b w:val="1"/>
          <w:bCs w:val="1"/>
          <w:sz w:val="22"/>
          <w:szCs w:val="22"/>
          <w:lang w:val="en-US"/>
        </w:rPr>
        <w:t>10</w:t>
      </w:r>
      <w:r w:rsidRPr="18AB7BD6" w:rsidR="78256471">
        <w:rPr>
          <w:rFonts w:ascii="Fotogram Light" w:hAnsi="Fotogram Light"/>
          <w:b w:val="1"/>
          <w:bCs w:val="1"/>
          <w:sz w:val="22"/>
          <w:szCs w:val="22"/>
          <w:lang w:val="en-US"/>
        </w:rPr>
        <w:t>5</w:t>
      </w:r>
    </w:p>
    <w:p w:rsidRPr="00DD0C0F" w:rsidR="00DF7F1F" w:rsidP="18AB7BD6" w:rsidRDefault="00F45F42" w14:paraId="285737C1" w14:textId="4079981B">
      <w:pPr>
        <w:spacing w:line="276" w:lineRule="auto"/>
        <w:jc w:val="center"/>
        <w:rPr>
          <w:rFonts w:ascii="Fotogram Light" w:hAnsi="Fotogram Light"/>
          <w:b w:val="1"/>
          <w:bCs w:val="1"/>
          <w:sz w:val="22"/>
          <w:szCs w:val="22"/>
          <w:lang w:val="en-US"/>
        </w:rPr>
      </w:pPr>
      <w:r w:rsidRPr="18AB7BD6" w:rsidR="00F45F42">
        <w:rPr>
          <w:rFonts w:ascii="Fotogram Light" w:hAnsi="Fotogram Light"/>
          <w:b w:val="1"/>
          <w:bCs w:val="1"/>
          <w:sz w:val="22"/>
          <w:szCs w:val="22"/>
          <w:lang w:val="en-US"/>
        </w:rPr>
        <w:t>Head of the course</w:t>
      </w:r>
      <w:r w:rsidRPr="18AB7BD6" w:rsidR="00DF7F1F">
        <w:rPr>
          <w:rFonts w:ascii="Fotogram Light" w:hAnsi="Fotogram Light"/>
          <w:b w:val="1"/>
          <w:bCs w:val="1"/>
          <w:sz w:val="22"/>
          <w:szCs w:val="22"/>
          <w:lang w:val="en-US"/>
        </w:rPr>
        <w:t>:</w:t>
      </w:r>
      <w:r w:rsidRPr="18AB7BD6" w:rsidR="00287AC3">
        <w:rPr>
          <w:rFonts w:ascii="Fotogram Light" w:hAnsi="Fotogram Light"/>
          <w:b w:val="1"/>
          <w:bCs w:val="1"/>
          <w:sz w:val="22"/>
          <w:szCs w:val="22"/>
          <w:lang w:val="en-US"/>
        </w:rPr>
        <w:t xml:space="preserve"> </w:t>
      </w:r>
      <w:proofErr w:type="spellStart"/>
      <w:r w:rsidRPr="18AB7BD6" w:rsidR="00287AC3">
        <w:rPr>
          <w:rFonts w:ascii="Fotogram Light" w:hAnsi="Fotogram Light"/>
          <w:b w:val="1"/>
          <w:bCs w:val="1"/>
          <w:sz w:val="22"/>
          <w:szCs w:val="22"/>
          <w:lang w:val="en-US"/>
        </w:rPr>
        <w:t>Mervó</w:t>
      </w:r>
      <w:proofErr w:type="spellEnd"/>
      <w:r w:rsidRPr="18AB7BD6" w:rsidR="00287AC3">
        <w:rPr>
          <w:rFonts w:ascii="Fotogram Light" w:hAnsi="Fotogram Light"/>
          <w:b w:val="1"/>
          <w:bCs w:val="1"/>
          <w:sz w:val="22"/>
          <w:szCs w:val="22"/>
          <w:lang w:val="en-US"/>
        </w:rPr>
        <w:t xml:space="preserve"> Barbara</w:t>
      </w:r>
    </w:p>
    <w:p w:rsidRPr="00DD0C0F" w:rsidR="009272AE" w:rsidP="18AB7BD6" w:rsidRDefault="009272AE" w14:paraId="2B66DB59" w14:textId="77777777">
      <w:pPr>
        <w:rPr>
          <w:rFonts w:ascii="Fotogram Light" w:hAnsi="Fotogram Light"/>
          <w:sz w:val="22"/>
          <w:szCs w:val="22"/>
          <w:lang w:val="en-US"/>
        </w:rPr>
      </w:pPr>
    </w:p>
    <w:p w:rsidRPr="00DD0C0F" w:rsidR="009272AE" w:rsidP="18AB7BD6" w:rsidRDefault="009272AE" w14:paraId="23F9A03A" w14:textId="77777777">
      <w:pPr>
        <w:rPr>
          <w:rFonts w:ascii="Fotogram Light" w:hAnsi="Fotogram Light"/>
          <w:sz w:val="22"/>
          <w:szCs w:val="2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DD0C0F" w:rsidR="006E7F9F" w:rsidTr="18AB7BD6" w14:paraId="0D4A4D95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DD0C0F" w:rsidR="006E7F9F" w:rsidP="18AB7BD6" w:rsidRDefault="00F45F42" w14:paraId="3A84A212" w14:textId="64B2E73D">
            <w:pPr>
              <w:rPr>
                <w:rFonts w:ascii="Fotogram Light" w:hAnsi="Fotogram Light"/>
                <w:b w:val="1"/>
                <w:bCs w:val="1"/>
                <w:sz w:val="22"/>
                <w:szCs w:val="22"/>
                <w:lang w:val="en-US"/>
              </w:rPr>
            </w:pPr>
            <w:r w:rsidRPr="18AB7BD6" w:rsidR="00F45F42">
              <w:rPr>
                <w:rFonts w:ascii="Fotogram Light" w:hAnsi="Fotogram Light"/>
                <w:b w:val="1"/>
                <w:bCs w:val="1"/>
                <w:sz w:val="22"/>
                <w:szCs w:val="22"/>
                <w:lang w:val="en-US"/>
              </w:rPr>
              <w:t>Aim of the course</w:t>
            </w:r>
          </w:p>
        </w:tc>
      </w:tr>
    </w:tbl>
    <w:p w:rsidRPr="00DD0C0F" w:rsidR="001A2301" w:rsidP="18AB7BD6" w:rsidRDefault="006E7F9F" w14:paraId="768EF3B7" w14:textId="45415F81">
      <w:pPr>
        <w:rPr>
          <w:rFonts w:ascii="Fotogram Light" w:hAnsi="Fotogram Light"/>
          <w:sz w:val="22"/>
          <w:szCs w:val="22"/>
          <w:lang w:val="en-US"/>
        </w:rPr>
      </w:pPr>
      <w:r w:rsidRPr="18AB7BD6" w:rsidR="006E7F9F">
        <w:rPr>
          <w:rFonts w:ascii="Fotogram Light" w:hAnsi="Fotogram Light"/>
          <w:b w:val="1"/>
          <w:bCs w:val="1"/>
          <w:sz w:val="22"/>
          <w:szCs w:val="22"/>
          <w:lang w:val="en-US"/>
        </w:rPr>
        <w:t>A</w:t>
      </w:r>
      <w:r w:rsidRPr="18AB7BD6" w:rsidR="00F45F42">
        <w:rPr>
          <w:rFonts w:ascii="Fotogram Light" w:hAnsi="Fotogram Light"/>
          <w:b w:val="1"/>
          <w:bCs w:val="1"/>
          <w:sz w:val="22"/>
          <w:szCs w:val="22"/>
          <w:lang w:val="en-US"/>
        </w:rPr>
        <w:t>im of the course</w:t>
      </w:r>
      <w:r w:rsidRPr="18AB7BD6" w:rsidR="001A2301">
        <w:rPr>
          <w:rFonts w:ascii="Fotogram Light" w:hAnsi="Fotogram Light"/>
          <w:b w:val="1"/>
          <w:bCs w:val="1"/>
          <w:sz w:val="22"/>
          <w:szCs w:val="22"/>
          <w:lang w:val="en-US"/>
        </w:rPr>
        <w:t>:</w:t>
      </w:r>
      <w:r w:rsidRPr="18AB7BD6" w:rsidR="00E500D6">
        <w:rPr>
          <w:rFonts w:ascii="Fotogram Light" w:hAnsi="Fotogram Light"/>
          <w:b w:val="1"/>
          <w:bCs w:val="1"/>
          <w:sz w:val="22"/>
          <w:szCs w:val="22"/>
          <w:lang w:val="en-US"/>
        </w:rPr>
        <w:t xml:space="preserve"> </w:t>
      </w:r>
      <w:r w:rsidRPr="18AB7BD6" w:rsidR="7DBA93D4">
        <w:rPr>
          <w:rFonts w:ascii="Fotogram Light" w:hAnsi="Fotogram Light"/>
          <w:b w:val="0"/>
          <w:bCs w:val="0"/>
          <w:sz w:val="22"/>
          <w:szCs w:val="22"/>
          <w:lang w:val="en-US"/>
        </w:rPr>
        <w:t>T</w:t>
      </w:r>
      <w:r w:rsidRPr="18AB7BD6" w:rsidR="65D10AD0">
        <w:rPr>
          <w:rFonts w:ascii="Fotogram Light" w:hAnsi="Fotogram Light"/>
          <w:b w:val="0"/>
          <w:bCs w:val="0"/>
          <w:sz w:val="22"/>
          <w:szCs w:val="22"/>
          <w:lang w:val="en-US"/>
        </w:rPr>
        <w:t>h</w:t>
      </w:r>
      <w:r w:rsidRPr="18AB7BD6" w:rsidR="7DBA93D4">
        <w:rPr>
          <w:rFonts w:ascii="Fotogram Light" w:hAnsi="Fotogram Light"/>
          <w:b w:val="0"/>
          <w:bCs w:val="0"/>
          <w:sz w:val="22"/>
          <w:szCs w:val="22"/>
          <w:lang w:val="en-US"/>
        </w:rPr>
        <w:t xml:space="preserve">e </w:t>
      </w:r>
      <w:r w:rsidRPr="18AB7BD6" w:rsidR="68767831">
        <w:rPr>
          <w:rFonts w:ascii="Fotogram Light" w:hAnsi="Fotogram Light"/>
          <w:sz w:val="22"/>
          <w:szCs w:val="22"/>
          <w:lang w:val="en-US"/>
        </w:rPr>
        <w:t>a</w:t>
      </w:r>
      <w:r w:rsidRPr="18AB7BD6" w:rsidR="00AB1CD3">
        <w:rPr>
          <w:rFonts w:ascii="Fotogram Light" w:hAnsi="Fotogram Light"/>
          <w:sz w:val="22"/>
          <w:szCs w:val="22"/>
          <w:lang w:val="en-US"/>
        </w:rPr>
        <w:t xml:space="preserve">im of the course is to provide </w:t>
      </w:r>
      <w:r w:rsidRPr="18AB7BD6" w:rsidR="00E639C3">
        <w:rPr>
          <w:rFonts w:ascii="Fotogram Light" w:hAnsi="Fotogram Light"/>
          <w:sz w:val="22"/>
          <w:szCs w:val="22"/>
          <w:lang w:val="en-US"/>
        </w:rPr>
        <w:t xml:space="preserve">an overview of the </w:t>
      </w:r>
      <w:r w:rsidRPr="18AB7BD6" w:rsidR="007D624D">
        <w:rPr>
          <w:rFonts w:ascii="Fotogram Light" w:hAnsi="Fotogram Light"/>
          <w:sz w:val="22"/>
          <w:szCs w:val="22"/>
          <w:lang w:val="en-US"/>
        </w:rPr>
        <w:t xml:space="preserve">harm reduction approach </w:t>
      </w:r>
      <w:r w:rsidRPr="18AB7BD6" w:rsidR="00371DFF">
        <w:rPr>
          <w:rFonts w:ascii="Fotogram Light" w:hAnsi="Fotogram Light"/>
          <w:sz w:val="22"/>
          <w:szCs w:val="22"/>
          <w:lang w:val="en-US"/>
        </w:rPr>
        <w:t xml:space="preserve">and its </w:t>
      </w:r>
      <w:r w:rsidRPr="18AB7BD6" w:rsidR="00D4784B">
        <w:rPr>
          <w:rFonts w:ascii="Fotogram Light" w:hAnsi="Fotogram Light"/>
          <w:sz w:val="22"/>
          <w:szCs w:val="22"/>
          <w:lang w:val="en-US"/>
        </w:rPr>
        <w:t>relevance in the p</w:t>
      </w:r>
      <w:r w:rsidRPr="18AB7BD6" w:rsidR="0039075B">
        <w:rPr>
          <w:rFonts w:ascii="Fotogram Light" w:hAnsi="Fotogram Light"/>
          <w:sz w:val="22"/>
          <w:szCs w:val="22"/>
          <w:lang w:val="en-US"/>
        </w:rPr>
        <w:t>r</w:t>
      </w:r>
      <w:r w:rsidRPr="18AB7BD6" w:rsidR="00D4784B">
        <w:rPr>
          <w:rFonts w:ascii="Fotogram Light" w:hAnsi="Fotogram Light"/>
          <w:sz w:val="22"/>
          <w:szCs w:val="22"/>
          <w:lang w:val="en-US"/>
        </w:rPr>
        <w:t xml:space="preserve">evention and treatment </w:t>
      </w:r>
      <w:r w:rsidRPr="18AB7BD6" w:rsidR="007C7057">
        <w:rPr>
          <w:rFonts w:ascii="Fotogram Light" w:hAnsi="Fotogram Light"/>
          <w:sz w:val="22"/>
          <w:szCs w:val="22"/>
          <w:lang w:val="en-US"/>
        </w:rPr>
        <w:t xml:space="preserve">opportunities </w:t>
      </w:r>
      <w:r w:rsidRPr="18AB7BD6" w:rsidR="7F566435">
        <w:rPr>
          <w:rFonts w:ascii="Fotogram Light" w:hAnsi="Fotogram Light"/>
          <w:sz w:val="22"/>
          <w:szCs w:val="22"/>
          <w:lang w:val="en-US"/>
        </w:rPr>
        <w:t>in</w:t>
      </w:r>
      <w:r w:rsidRPr="18AB7BD6" w:rsidR="00D4784B">
        <w:rPr>
          <w:rFonts w:ascii="Fotogram Light" w:hAnsi="Fotogram Light"/>
          <w:sz w:val="22"/>
          <w:szCs w:val="22"/>
          <w:lang w:val="en-US"/>
        </w:rPr>
        <w:t xml:space="preserve"> bo</w:t>
      </w:r>
      <w:r w:rsidRPr="18AB7BD6" w:rsidR="007C7057">
        <w:rPr>
          <w:rFonts w:ascii="Fotogram Light" w:hAnsi="Fotogram Light"/>
          <w:sz w:val="22"/>
          <w:szCs w:val="22"/>
          <w:lang w:val="en-US"/>
        </w:rPr>
        <w:t xml:space="preserve">th substance-related and </w:t>
      </w:r>
      <w:r w:rsidRPr="18AB7BD6" w:rsidR="006D38FB">
        <w:rPr>
          <w:rFonts w:ascii="Fotogram Light" w:hAnsi="Fotogram Light"/>
          <w:sz w:val="22"/>
          <w:szCs w:val="22"/>
          <w:lang w:val="en-US"/>
        </w:rPr>
        <w:t>non-substance related</w:t>
      </w:r>
      <w:r w:rsidRPr="18AB7BD6" w:rsidR="00100E07">
        <w:rPr>
          <w:rFonts w:ascii="Fotogram Light" w:hAnsi="Fotogram Light"/>
          <w:sz w:val="22"/>
          <w:szCs w:val="22"/>
          <w:lang w:val="en-US"/>
        </w:rPr>
        <w:t xml:space="preserve"> (</w:t>
      </w:r>
      <w:r w:rsidRPr="18AB7BD6" w:rsidR="006D38FB">
        <w:rPr>
          <w:rFonts w:ascii="Fotogram Light" w:hAnsi="Fotogram Light"/>
          <w:sz w:val="22"/>
          <w:szCs w:val="22"/>
          <w:lang w:val="en-US"/>
        </w:rPr>
        <w:t>behavioral</w:t>
      </w:r>
      <w:r w:rsidRPr="18AB7BD6" w:rsidR="00100E07">
        <w:rPr>
          <w:rFonts w:ascii="Fotogram Light" w:hAnsi="Fotogram Light"/>
          <w:sz w:val="22"/>
          <w:szCs w:val="22"/>
          <w:lang w:val="en-US"/>
        </w:rPr>
        <w:t xml:space="preserve">) </w:t>
      </w:r>
      <w:r w:rsidRPr="18AB7BD6" w:rsidR="006D38FB">
        <w:rPr>
          <w:rFonts w:ascii="Fotogram Light" w:hAnsi="Fotogram Light"/>
          <w:sz w:val="22"/>
          <w:szCs w:val="22"/>
          <w:lang w:val="en-US"/>
        </w:rPr>
        <w:t xml:space="preserve">addictions. </w:t>
      </w:r>
      <w:r w:rsidRPr="18AB7BD6" w:rsidR="00687C4A">
        <w:rPr>
          <w:rFonts w:ascii="Fotogram Light" w:hAnsi="Fotogram Light"/>
          <w:sz w:val="22"/>
          <w:szCs w:val="22"/>
          <w:lang w:val="en-US"/>
        </w:rPr>
        <w:t xml:space="preserve">Students will be acquainted with </w:t>
      </w:r>
      <w:r w:rsidRPr="18AB7BD6" w:rsidR="001C7026">
        <w:rPr>
          <w:rFonts w:ascii="Fotogram Light" w:hAnsi="Fotogram Light"/>
          <w:sz w:val="22"/>
          <w:szCs w:val="22"/>
          <w:lang w:val="en-US"/>
        </w:rPr>
        <w:t xml:space="preserve">a deeper knowledge regarding evidence-based </w:t>
      </w:r>
      <w:r w:rsidRPr="18AB7BD6" w:rsidR="00931392">
        <w:rPr>
          <w:rFonts w:ascii="Fotogram Light" w:hAnsi="Fotogram Light"/>
          <w:sz w:val="22"/>
          <w:szCs w:val="22"/>
          <w:lang w:val="en-US"/>
        </w:rPr>
        <w:t xml:space="preserve">harm reduction </w:t>
      </w:r>
      <w:r w:rsidRPr="18AB7BD6" w:rsidR="00DE46E3">
        <w:rPr>
          <w:rFonts w:ascii="Fotogram Light" w:hAnsi="Fotogram Light"/>
          <w:sz w:val="22"/>
          <w:szCs w:val="22"/>
          <w:lang w:val="en-US"/>
        </w:rPr>
        <w:t>interventions</w:t>
      </w:r>
      <w:r w:rsidRPr="18AB7BD6" w:rsidR="00155833">
        <w:rPr>
          <w:rFonts w:ascii="Fotogram Light" w:hAnsi="Fotogram Light"/>
          <w:sz w:val="22"/>
          <w:szCs w:val="22"/>
          <w:lang w:val="en-US"/>
        </w:rPr>
        <w:t xml:space="preserve"> </w:t>
      </w:r>
      <w:r w:rsidRPr="18AB7BD6" w:rsidR="00AE1CD5">
        <w:rPr>
          <w:rFonts w:ascii="Fotogram Light" w:hAnsi="Fotogram Light"/>
          <w:sz w:val="22"/>
          <w:szCs w:val="22"/>
          <w:lang w:val="en-US"/>
        </w:rPr>
        <w:t xml:space="preserve">and best practices </w:t>
      </w:r>
      <w:r w:rsidRPr="18AB7BD6" w:rsidR="007604CF">
        <w:rPr>
          <w:rFonts w:ascii="Fotogram Light" w:hAnsi="Fotogram Light"/>
          <w:sz w:val="22"/>
          <w:szCs w:val="22"/>
          <w:lang w:val="en-US"/>
        </w:rPr>
        <w:t>addressing</w:t>
      </w:r>
      <w:r w:rsidRPr="18AB7BD6" w:rsidR="003314E6">
        <w:rPr>
          <w:rFonts w:ascii="Fotogram Light" w:hAnsi="Fotogram Light"/>
          <w:sz w:val="22"/>
          <w:szCs w:val="22"/>
          <w:lang w:val="en-US"/>
        </w:rPr>
        <w:t xml:space="preserve"> </w:t>
      </w:r>
      <w:r w:rsidRPr="18AB7BD6" w:rsidR="00931392">
        <w:rPr>
          <w:rFonts w:ascii="Fotogram Light" w:hAnsi="Fotogram Light"/>
          <w:sz w:val="22"/>
          <w:szCs w:val="22"/>
          <w:lang w:val="en-US"/>
        </w:rPr>
        <w:t xml:space="preserve">recreational and problem </w:t>
      </w:r>
      <w:r w:rsidRPr="18AB7BD6" w:rsidR="0042435E">
        <w:rPr>
          <w:rFonts w:ascii="Fotogram Light" w:hAnsi="Fotogram Light"/>
          <w:sz w:val="22"/>
          <w:szCs w:val="22"/>
          <w:lang w:val="en-US"/>
        </w:rPr>
        <w:t xml:space="preserve">drug use </w:t>
      </w:r>
      <w:r w:rsidRPr="18AB7BD6" w:rsidR="00155833">
        <w:rPr>
          <w:rFonts w:ascii="Fotogram Light" w:hAnsi="Fotogram Light"/>
          <w:sz w:val="22"/>
          <w:szCs w:val="22"/>
          <w:lang w:val="en-US"/>
        </w:rPr>
        <w:t>as well as</w:t>
      </w:r>
      <w:r w:rsidRPr="18AB7BD6" w:rsidR="0042435E">
        <w:rPr>
          <w:rFonts w:ascii="Fotogram Light" w:hAnsi="Fotogram Light"/>
          <w:sz w:val="22"/>
          <w:szCs w:val="22"/>
          <w:lang w:val="en-US"/>
        </w:rPr>
        <w:t xml:space="preserve"> </w:t>
      </w:r>
      <w:r w:rsidRPr="18AB7BD6" w:rsidR="00891803">
        <w:rPr>
          <w:rFonts w:ascii="Fotogram Light" w:hAnsi="Fotogram Light"/>
          <w:sz w:val="22"/>
          <w:szCs w:val="22"/>
          <w:lang w:val="en-US"/>
        </w:rPr>
        <w:t>other addictive behaviors.</w:t>
      </w:r>
      <w:r w:rsidRPr="18AB7BD6" w:rsidR="00E164D3">
        <w:rPr>
          <w:rFonts w:ascii="Fotogram Light" w:hAnsi="Fotogram Light"/>
          <w:sz w:val="22"/>
          <w:szCs w:val="22"/>
          <w:lang w:val="en-US"/>
        </w:rPr>
        <w:t xml:space="preserve"> </w:t>
      </w:r>
      <w:r w:rsidRPr="18AB7BD6" w:rsidR="00865C70">
        <w:rPr>
          <w:rFonts w:ascii="Fotogram Light" w:hAnsi="Fotogram Light"/>
          <w:sz w:val="22"/>
          <w:szCs w:val="22"/>
          <w:lang w:val="en-US"/>
        </w:rPr>
        <w:t xml:space="preserve">Special </w:t>
      </w:r>
      <w:r w:rsidRPr="18AB7BD6" w:rsidR="00B032A4">
        <w:rPr>
          <w:rFonts w:ascii="Fotogram Light" w:hAnsi="Fotogram Light"/>
          <w:sz w:val="22"/>
          <w:szCs w:val="22"/>
          <w:lang w:val="en-US"/>
        </w:rPr>
        <w:t>attention</w:t>
      </w:r>
      <w:r w:rsidRPr="18AB7BD6" w:rsidR="00865C70">
        <w:rPr>
          <w:rFonts w:ascii="Fotogram Light" w:hAnsi="Fotogram Light"/>
          <w:sz w:val="22"/>
          <w:szCs w:val="22"/>
          <w:lang w:val="en-US"/>
        </w:rPr>
        <w:t xml:space="preserve"> </w:t>
      </w:r>
      <w:r w:rsidRPr="18AB7BD6" w:rsidR="007178EE">
        <w:rPr>
          <w:rFonts w:ascii="Fotogram Light" w:hAnsi="Fotogram Light"/>
          <w:sz w:val="22"/>
          <w:szCs w:val="22"/>
          <w:lang w:val="en-US"/>
        </w:rPr>
        <w:t>will be</w:t>
      </w:r>
      <w:r w:rsidRPr="18AB7BD6" w:rsidR="00B032A4">
        <w:rPr>
          <w:rFonts w:ascii="Fotogram Light" w:hAnsi="Fotogram Light"/>
          <w:sz w:val="22"/>
          <w:szCs w:val="22"/>
          <w:lang w:val="en-US"/>
        </w:rPr>
        <w:t xml:space="preserve"> given</w:t>
      </w:r>
      <w:r w:rsidRPr="18AB7BD6" w:rsidR="00DD0C0F">
        <w:rPr>
          <w:rFonts w:ascii="Fotogram Light" w:hAnsi="Fotogram Light"/>
          <w:sz w:val="22"/>
          <w:szCs w:val="22"/>
          <w:lang w:val="en-US"/>
        </w:rPr>
        <w:t xml:space="preserve"> </w:t>
      </w:r>
      <w:r w:rsidRPr="18AB7BD6" w:rsidR="00B032A4">
        <w:rPr>
          <w:rFonts w:ascii="Fotogram Light" w:hAnsi="Fotogram Light"/>
          <w:sz w:val="22"/>
          <w:szCs w:val="22"/>
          <w:lang w:val="en-US"/>
        </w:rPr>
        <w:t xml:space="preserve">to </w:t>
      </w:r>
      <w:r w:rsidRPr="18AB7BD6" w:rsidR="00D86851">
        <w:rPr>
          <w:rFonts w:ascii="Fotogram Light" w:hAnsi="Fotogram Light"/>
          <w:sz w:val="22"/>
          <w:szCs w:val="22"/>
          <w:lang w:val="en-US"/>
        </w:rPr>
        <w:t xml:space="preserve">the </w:t>
      </w:r>
      <w:r w:rsidRPr="18AB7BD6" w:rsidR="00D127B9">
        <w:rPr>
          <w:rFonts w:ascii="Fotogram Light" w:hAnsi="Fotogram Light"/>
          <w:sz w:val="22"/>
          <w:szCs w:val="22"/>
          <w:lang w:val="en-US"/>
        </w:rPr>
        <w:t xml:space="preserve">clinical domain by examining </w:t>
      </w:r>
      <w:r w:rsidRPr="18AB7BD6" w:rsidR="00A41E70">
        <w:rPr>
          <w:rFonts w:ascii="Fotogram Light" w:hAnsi="Fotogram Light"/>
          <w:sz w:val="22"/>
          <w:szCs w:val="22"/>
          <w:lang w:val="en-US"/>
        </w:rPr>
        <w:t xml:space="preserve">the most prevalent </w:t>
      </w:r>
      <w:r w:rsidRPr="18AB7BD6" w:rsidR="000E321D">
        <w:rPr>
          <w:rFonts w:ascii="Fotogram Light" w:hAnsi="Fotogram Light"/>
          <w:sz w:val="22"/>
          <w:szCs w:val="22"/>
          <w:lang w:val="en-US"/>
        </w:rPr>
        <w:t xml:space="preserve">treatment options of the </w:t>
      </w:r>
      <w:r w:rsidRPr="18AB7BD6" w:rsidR="00562033">
        <w:rPr>
          <w:rFonts w:ascii="Fotogram Light" w:hAnsi="Fotogram Light"/>
          <w:sz w:val="22"/>
          <w:szCs w:val="22"/>
          <w:lang w:val="en-US"/>
        </w:rPr>
        <w:t xml:space="preserve">most common addiction problems </w:t>
      </w:r>
      <w:r w:rsidRPr="18AB7BD6" w:rsidR="009476E0">
        <w:rPr>
          <w:rFonts w:ascii="Fotogram Light" w:hAnsi="Fotogram Light"/>
          <w:sz w:val="22"/>
          <w:szCs w:val="22"/>
          <w:lang w:val="en-US"/>
        </w:rPr>
        <w:t>considering</w:t>
      </w:r>
      <w:r w:rsidRPr="18AB7BD6" w:rsidR="00562033">
        <w:rPr>
          <w:rFonts w:ascii="Fotogram Light" w:hAnsi="Fotogram Light"/>
          <w:sz w:val="22"/>
          <w:szCs w:val="22"/>
          <w:lang w:val="en-US"/>
        </w:rPr>
        <w:t xml:space="preserve"> harm reduction</w:t>
      </w:r>
      <w:r w:rsidRPr="18AB7BD6" w:rsidR="00733C98">
        <w:rPr>
          <w:rFonts w:ascii="Fotogram Light" w:hAnsi="Fotogram Light"/>
          <w:sz w:val="22"/>
          <w:szCs w:val="22"/>
          <w:lang w:val="en-US"/>
        </w:rPr>
        <w:t>.</w:t>
      </w:r>
    </w:p>
    <w:p w:rsidRPr="00DD0C0F" w:rsidR="006E7F9F" w:rsidP="18AB7BD6" w:rsidRDefault="006E7F9F" w14:paraId="6528A239" w14:textId="77777777">
      <w:pPr>
        <w:rPr>
          <w:rFonts w:ascii="Fotogram Light" w:hAnsi="Fotogram Light"/>
          <w:sz w:val="22"/>
          <w:szCs w:val="22"/>
          <w:lang w:val="en-US"/>
        </w:rPr>
      </w:pPr>
    </w:p>
    <w:p w:rsidRPr="00DD0C0F" w:rsidR="001A2301" w:rsidP="18AB7BD6" w:rsidRDefault="00F45F42" w14:paraId="62E45087" w14:textId="620746E1">
      <w:pPr>
        <w:rPr>
          <w:rFonts w:ascii="Fotogram Light" w:hAnsi="Fotogram Light"/>
          <w:b w:val="1"/>
          <w:bCs w:val="1"/>
          <w:sz w:val="22"/>
          <w:szCs w:val="22"/>
          <w:lang w:val="en-US"/>
        </w:rPr>
      </w:pPr>
      <w:r w:rsidRPr="18AB7BD6" w:rsidR="00F45F42">
        <w:rPr>
          <w:rFonts w:ascii="Fotogram Light" w:hAnsi="Fotogram Light"/>
          <w:b w:val="1"/>
          <w:bCs w:val="1"/>
          <w:sz w:val="22"/>
          <w:szCs w:val="22"/>
          <w:lang w:val="en-US"/>
        </w:rPr>
        <w:t>Learning outcome, competences</w:t>
      </w:r>
    </w:p>
    <w:p w:rsidRPr="00DD0C0F" w:rsidR="006E7F9F" w:rsidP="18AB7BD6" w:rsidRDefault="00F45F42" w14:paraId="45AE4A8E" w14:textId="4705CF97">
      <w:pPr>
        <w:rPr>
          <w:rFonts w:ascii="Fotogram Light" w:hAnsi="Fotogram Light"/>
          <w:sz w:val="22"/>
          <w:szCs w:val="22"/>
          <w:lang w:val="en-US"/>
        </w:rPr>
      </w:pPr>
      <w:r w:rsidRPr="18AB7BD6" w:rsidR="00F45F42">
        <w:rPr>
          <w:rFonts w:ascii="Fotogram Light" w:hAnsi="Fotogram Light"/>
          <w:sz w:val="22"/>
          <w:szCs w:val="22"/>
          <w:lang w:val="en-US"/>
        </w:rPr>
        <w:t>knowledge</w:t>
      </w:r>
      <w:r w:rsidRPr="18AB7BD6" w:rsidR="001A2301">
        <w:rPr>
          <w:rFonts w:ascii="Fotogram Light" w:hAnsi="Fotogram Light"/>
          <w:sz w:val="22"/>
          <w:szCs w:val="22"/>
          <w:lang w:val="en-US"/>
        </w:rPr>
        <w:t>:</w:t>
      </w:r>
      <w:r w:rsidRPr="18AB7BD6" w:rsidR="00D46116">
        <w:rPr>
          <w:rFonts w:ascii="Fotogram Light" w:hAnsi="Fotogram Light"/>
          <w:sz w:val="22"/>
          <w:szCs w:val="22"/>
          <w:lang w:val="en-US"/>
        </w:rPr>
        <w:t xml:space="preserve"> </w:t>
      </w:r>
    </w:p>
    <w:p w:rsidRPr="00E7648B" w:rsidR="00E7648B" w:rsidP="18AB7BD6" w:rsidRDefault="00E7648B" w14:paraId="44F9B7F6" w14:textId="38EA73CA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  <w:lang w:val="en-US"/>
        </w:rPr>
      </w:pPr>
      <w:r w:rsidRPr="18AB7BD6" w:rsidR="00E7648B">
        <w:rPr>
          <w:rFonts w:ascii="Fotogram Light" w:hAnsi="Fotogram Light"/>
          <w:sz w:val="22"/>
          <w:szCs w:val="22"/>
          <w:lang w:val="en-US"/>
        </w:rPr>
        <w:t>Student</w:t>
      </w:r>
      <w:r w:rsidRPr="18AB7BD6" w:rsidR="00E7648B">
        <w:rPr>
          <w:rFonts w:ascii="Fotogram Light" w:hAnsi="Fotogram Light"/>
          <w:sz w:val="22"/>
          <w:szCs w:val="22"/>
          <w:lang w:val="en-US"/>
        </w:rPr>
        <w:t>s</w:t>
      </w:r>
      <w:r w:rsidRPr="18AB7BD6" w:rsidR="00E7648B">
        <w:rPr>
          <w:rFonts w:ascii="Fotogram Light" w:hAnsi="Fotogram Light"/>
          <w:sz w:val="22"/>
          <w:szCs w:val="22"/>
          <w:lang w:val="en-US"/>
        </w:rPr>
        <w:t xml:space="preserve"> will acquire a deep knowledge about the roles and possibilities of</w:t>
      </w:r>
      <w:r w:rsidRPr="18AB7BD6" w:rsidR="00E7648B">
        <w:rPr>
          <w:rFonts w:ascii="Fotogram Light" w:hAnsi="Fotogram Light"/>
          <w:sz w:val="22"/>
          <w:szCs w:val="22"/>
          <w:lang w:val="en-US"/>
        </w:rPr>
        <w:t xml:space="preserve"> harm reduction interventions in chemical and behavioral addictions.</w:t>
      </w:r>
    </w:p>
    <w:p w:rsidRPr="00DD0C0F" w:rsidR="006E7F9F" w:rsidP="18AB7BD6" w:rsidRDefault="006E7F9F" w14:paraId="4A6F0513" w14:textId="77777777">
      <w:pPr>
        <w:pStyle w:val="Listaszerbekezds"/>
        <w:ind w:left="360"/>
        <w:rPr>
          <w:rFonts w:ascii="Fotogram Light" w:hAnsi="Fotogram Light"/>
          <w:sz w:val="22"/>
          <w:szCs w:val="22"/>
          <w:lang w:val="en-US"/>
        </w:rPr>
      </w:pPr>
    </w:p>
    <w:p w:rsidRPr="00DD0C0F" w:rsidR="003D6D0E" w:rsidP="18AB7BD6" w:rsidRDefault="003D6D0E" w14:paraId="20227B6D" w14:textId="77777777">
      <w:pPr>
        <w:rPr>
          <w:rFonts w:ascii="Fotogram Light" w:hAnsi="Fotogram Light"/>
          <w:sz w:val="22"/>
          <w:szCs w:val="22"/>
          <w:lang w:val="en-US"/>
        </w:rPr>
      </w:pPr>
    </w:p>
    <w:p w:rsidRPr="00DD0C0F" w:rsidR="001A2301" w:rsidP="18AB7BD6" w:rsidRDefault="001A2301" w14:paraId="65E5D00C" w14:textId="46E2B64E">
      <w:pPr>
        <w:rPr>
          <w:rFonts w:ascii="Fotogram Light" w:hAnsi="Fotogram Light"/>
          <w:sz w:val="22"/>
          <w:szCs w:val="22"/>
          <w:lang w:val="en-US"/>
        </w:rPr>
      </w:pPr>
      <w:r w:rsidRPr="18AB7BD6" w:rsidR="001A2301">
        <w:rPr>
          <w:rFonts w:ascii="Fotogram Light" w:hAnsi="Fotogram Light"/>
          <w:sz w:val="22"/>
          <w:szCs w:val="22"/>
          <w:lang w:val="en-US"/>
        </w:rPr>
        <w:t>att</w:t>
      </w:r>
      <w:r w:rsidRPr="18AB7BD6" w:rsidR="00F45F42">
        <w:rPr>
          <w:rFonts w:ascii="Fotogram Light" w:hAnsi="Fotogram Light"/>
          <w:sz w:val="22"/>
          <w:szCs w:val="22"/>
          <w:lang w:val="en-US"/>
        </w:rPr>
        <w:t>itude</w:t>
      </w:r>
      <w:r w:rsidRPr="18AB7BD6" w:rsidR="001A2301">
        <w:rPr>
          <w:rFonts w:ascii="Fotogram Light" w:hAnsi="Fotogram Light"/>
          <w:sz w:val="22"/>
          <w:szCs w:val="22"/>
          <w:lang w:val="en-US"/>
        </w:rPr>
        <w:t>:</w:t>
      </w:r>
    </w:p>
    <w:p w:rsidRPr="00DD0C0F" w:rsidR="006E7F9F" w:rsidP="18AB7BD6" w:rsidRDefault="00E7648B" w14:paraId="3C6B5931" w14:textId="44204D25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  <w:lang w:val="en-US"/>
        </w:rPr>
      </w:pPr>
      <w:r w:rsidRPr="18AB7BD6" w:rsidR="00E7648B">
        <w:rPr>
          <w:rFonts w:ascii="Fotogram Light" w:hAnsi="Fotogram Light"/>
          <w:sz w:val="22"/>
          <w:szCs w:val="22"/>
          <w:lang w:val="en-US"/>
        </w:rPr>
        <w:t>Open</w:t>
      </w:r>
      <w:r w:rsidRPr="18AB7BD6" w:rsidR="2D0050C7">
        <w:rPr>
          <w:rFonts w:ascii="Fotogram Light" w:hAnsi="Fotogram Light"/>
          <w:sz w:val="22"/>
          <w:szCs w:val="22"/>
          <w:lang w:val="en-US"/>
        </w:rPr>
        <w:t>-</w:t>
      </w:r>
      <w:r w:rsidRPr="18AB7BD6" w:rsidR="00E7648B">
        <w:rPr>
          <w:rFonts w:ascii="Fotogram Light" w:hAnsi="Fotogram Light"/>
          <w:sz w:val="22"/>
          <w:szCs w:val="22"/>
          <w:lang w:val="en-US"/>
        </w:rPr>
        <w:t>minded, critical thinking. Opennes</w:t>
      </w:r>
      <w:r w:rsidRPr="18AB7BD6" w:rsidR="00EF0116">
        <w:rPr>
          <w:rFonts w:ascii="Fotogram Light" w:hAnsi="Fotogram Light"/>
          <w:sz w:val="22"/>
          <w:szCs w:val="22"/>
          <w:lang w:val="en-US"/>
        </w:rPr>
        <w:t>s</w:t>
      </w:r>
      <w:r w:rsidRPr="18AB7BD6" w:rsidR="00E7648B">
        <w:rPr>
          <w:rFonts w:ascii="Fotogram Light" w:hAnsi="Fotogram Light"/>
          <w:sz w:val="22"/>
          <w:szCs w:val="22"/>
          <w:lang w:val="en-US"/>
        </w:rPr>
        <w:t xml:space="preserve"> towards empirical, evidence-based studies.</w:t>
      </w:r>
    </w:p>
    <w:p w:rsidRPr="00DD0C0F" w:rsidR="006E7F9F" w:rsidP="18AB7BD6" w:rsidRDefault="006E7F9F" w14:paraId="7D4977CD" w14:textId="77777777">
      <w:pPr>
        <w:pStyle w:val="Listaszerbekezds"/>
        <w:ind w:left="360"/>
        <w:rPr>
          <w:rFonts w:ascii="Fotogram Light" w:hAnsi="Fotogram Light"/>
          <w:sz w:val="22"/>
          <w:szCs w:val="22"/>
          <w:lang w:val="en-US"/>
        </w:rPr>
      </w:pPr>
    </w:p>
    <w:p w:rsidRPr="00DD0C0F" w:rsidR="003D6D0E" w:rsidP="18AB7BD6" w:rsidRDefault="003D6D0E" w14:paraId="0685ECDC" w14:textId="77777777">
      <w:pPr>
        <w:rPr>
          <w:rFonts w:ascii="Fotogram Light" w:hAnsi="Fotogram Light"/>
          <w:sz w:val="22"/>
          <w:szCs w:val="22"/>
          <w:lang w:val="en-US"/>
        </w:rPr>
      </w:pPr>
    </w:p>
    <w:p w:rsidRPr="00DD0C0F" w:rsidR="001A2301" w:rsidP="18AB7BD6" w:rsidRDefault="00F45F42" w14:paraId="5ADC7149" w14:textId="3D58AA62">
      <w:pPr>
        <w:rPr>
          <w:rFonts w:ascii="Fotogram Light" w:hAnsi="Fotogram Light"/>
          <w:sz w:val="22"/>
          <w:szCs w:val="22"/>
          <w:lang w:val="en-US"/>
        </w:rPr>
      </w:pPr>
      <w:r w:rsidRPr="18AB7BD6" w:rsidR="00F45F42">
        <w:rPr>
          <w:rFonts w:ascii="Fotogram Light" w:hAnsi="Fotogram Light"/>
          <w:sz w:val="22"/>
          <w:szCs w:val="22"/>
          <w:lang w:val="en-US"/>
        </w:rPr>
        <w:t>skills</w:t>
      </w:r>
      <w:r w:rsidRPr="18AB7BD6" w:rsidR="001A2301">
        <w:rPr>
          <w:rFonts w:ascii="Fotogram Light" w:hAnsi="Fotogram Light"/>
          <w:sz w:val="22"/>
          <w:szCs w:val="22"/>
          <w:lang w:val="en-US"/>
        </w:rPr>
        <w:t>:</w:t>
      </w:r>
    </w:p>
    <w:p w:rsidRPr="00DD0C0F" w:rsidR="006E7F9F" w:rsidP="18AB7BD6" w:rsidRDefault="006F00FF" w14:paraId="55F2F4A8" w14:textId="02E07C36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  <w:lang w:val="en-US"/>
        </w:rPr>
      </w:pPr>
      <w:r w:rsidRPr="18AB7BD6" w:rsidR="006F00FF">
        <w:rPr>
          <w:rFonts w:ascii="Fotogram Light" w:hAnsi="Fotogram Light"/>
          <w:sz w:val="22"/>
          <w:szCs w:val="22"/>
          <w:lang w:val="en-US"/>
        </w:rPr>
        <w:t xml:space="preserve">Ability to understand </w:t>
      </w:r>
      <w:r w:rsidRPr="18AB7BD6" w:rsidR="00B72E73">
        <w:rPr>
          <w:rFonts w:ascii="Fotogram Light" w:hAnsi="Fotogram Light"/>
          <w:sz w:val="22"/>
          <w:szCs w:val="22"/>
          <w:lang w:val="en-US"/>
        </w:rPr>
        <w:t xml:space="preserve">and use scientific literature </w:t>
      </w:r>
      <w:r w:rsidRPr="18AB7BD6" w:rsidR="00086B0F">
        <w:rPr>
          <w:rFonts w:ascii="Fotogram Light" w:hAnsi="Fotogram Light"/>
          <w:sz w:val="22"/>
          <w:szCs w:val="22"/>
          <w:lang w:val="en-US"/>
        </w:rPr>
        <w:t xml:space="preserve">regarding </w:t>
      </w:r>
      <w:r w:rsidRPr="18AB7BD6" w:rsidR="00FE700E">
        <w:rPr>
          <w:rFonts w:ascii="Fotogram Light" w:hAnsi="Fotogram Light"/>
          <w:sz w:val="22"/>
          <w:szCs w:val="22"/>
          <w:lang w:val="en-US"/>
        </w:rPr>
        <w:t xml:space="preserve">chemical and behavioral </w:t>
      </w:r>
      <w:r w:rsidRPr="18AB7BD6" w:rsidR="00B72E73">
        <w:rPr>
          <w:rFonts w:ascii="Fotogram Light" w:hAnsi="Fotogram Light"/>
          <w:sz w:val="22"/>
          <w:szCs w:val="22"/>
          <w:lang w:val="en-US"/>
        </w:rPr>
        <w:t>addictions</w:t>
      </w:r>
      <w:r w:rsidRPr="18AB7BD6" w:rsidR="00086B0F">
        <w:rPr>
          <w:rFonts w:ascii="Fotogram Light" w:hAnsi="Fotogram Light"/>
          <w:sz w:val="22"/>
          <w:szCs w:val="22"/>
          <w:lang w:val="en-US"/>
        </w:rPr>
        <w:t xml:space="preserve"> and evidence-bas</w:t>
      </w:r>
      <w:r w:rsidRPr="18AB7BD6" w:rsidR="00463C57">
        <w:rPr>
          <w:rFonts w:ascii="Fotogram Light" w:hAnsi="Fotogram Light"/>
          <w:sz w:val="22"/>
          <w:szCs w:val="22"/>
          <w:lang w:val="en-US"/>
        </w:rPr>
        <w:t xml:space="preserve">ed </w:t>
      </w:r>
      <w:r w:rsidRPr="18AB7BD6" w:rsidR="000C4093">
        <w:rPr>
          <w:rFonts w:ascii="Fotogram Light" w:hAnsi="Fotogram Light"/>
          <w:sz w:val="22"/>
          <w:szCs w:val="22"/>
          <w:lang w:val="en-US"/>
        </w:rPr>
        <w:t>interventions.</w:t>
      </w:r>
      <w:r w:rsidRPr="18AB7BD6" w:rsidR="00070C57">
        <w:rPr>
          <w:rFonts w:ascii="Fotogram Light" w:hAnsi="Fotogram Light"/>
          <w:sz w:val="22"/>
          <w:szCs w:val="22"/>
          <w:lang w:val="en-US"/>
        </w:rPr>
        <w:t xml:space="preserve"> </w:t>
      </w:r>
    </w:p>
    <w:p w:rsidRPr="00D114EF" w:rsidR="006E7F9F" w:rsidP="18AB7BD6" w:rsidRDefault="00D114EF" w14:paraId="64A0A386" w14:textId="380C940F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  <w:lang w:val="en-US"/>
        </w:rPr>
      </w:pPr>
      <w:r w:rsidRPr="18AB7BD6" w:rsidR="00D114EF">
        <w:rPr>
          <w:rFonts w:ascii="Fotogram Light" w:hAnsi="Fotogram Light"/>
          <w:sz w:val="22"/>
          <w:szCs w:val="22"/>
          <w:lang w:val="en-US"/>
        </w:rPr>
        <w:t xml:space="preserve">Ability to plan </w:t>
      </w:r>
      <w:r w:rsidRPr="18AB7BD6" w:rsidR="005E6C89">
        <w:rPr>
          <w:rFonts w:ascii="Fotogram Light" w:hAnsi="Fotogram Light"/>
          <w:sz w:val="22"/>
          <w:szCs w:val="22"/>
          <w:lang w:val="en-US"/>
        </w:rPr>
        <w:t>evidence-based harm reduction interventions in the related fie</w:t>
      </w:r>
      <w:r w:rsidRPr="18AB7BD6" w:rsidR="00B62FEF">
        <w:rPr>
          <w:rFonts w:ascii="Fotogram Light" w:hAnsi="Fotogram Light"/>
          <w:sz w:val="22"/>
          <w:szCs w:val="22"/>
          <w:lang w:val="en-US"/>
        </w:rPr>
        <w:t>l</w:t>
      </w:r>
      <w:r w:rsidRPr="18AB7BD6" w:rsidR="005E6C89">
        <w:rPr>
          <w:rFonts w:ascii="Fotogram Light" w:hAnsi="Fotogram Light"/>
          <w:sz w:val="22"/>
          <w:szCs w:val="22"/>
          <w:lang w:val="en-US"/>
        </w:rPr>
        <w:t xml:space="preserve">d. </w:t>
      </w:r>
    </w:p>
    <w:p w:rsidRPr="00DD0C0F" w:rsidR="001A2301" w:rsidP="18AB7BD6" w:rsidRDefault="001A2301" w14:paraId="01AE4B5D" w14:textId="77777777">
      <w:pPr>
        <w:rPr>
          <w:rFonts w:ascii="Fotogram Light" w:hAnsi="Fotogram Light"/>
          <w:sz w:val="22"/>
          <w:szCs w:val="22"/>
          <w:lang w:val="en-US"/>
        </w:rPr>
      </w:pPr>
    </w:p>
    <w:p w:rsidR="62F293E1" w:rsidP="18AB7BD6" w:rsidRDefault="62F293E1" w14:paraId="00C5928B" w14:textId="277916F3">
      <w:pPr>
        <w:pStyle w:val="BodyA"/>
        <w:jc w:val="both"/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18AB7BD6" w:rsidR="62F293E1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autonomy</w:t>
      </w:r>
      <w:proofErr w:type="spellEnd"/>
      <w:r w:rsidRPr="18AB7BD6" w:rsidR="62F293E1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/</w:t>
      </w:r>
      <w:proofErr w:type="spellStart"/>
      <w:r w:rsidRPr="18AB7BD6" w:rsidR="62F293E1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responsibility</w:t>
      </w:r>
      <w:proofErr w:type="spellEnd"/>
      <w:r w:rsidRPr="18AB7BD6" w:rsidR="62F293E1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:</w:t>
      </w:r>
    </w:p>
    <w:p w:rsidR="2637B91E" w:rsidP="5026FEE6" w:rsidRDefault="2637B91E" w14:paraId="7940EC7F" w14:textId="650D046C">
      <w:pPr>
        <w:pStyle w:val="Listaszerbekezds"/>
        <w:numPr>
          <w:ilvl w:val="0"/>
          <w:numId w:val="12"/>
        </w:numPr>
        <w:rPr>
          <w:rFonts w:ascii="Fotogram Light" w:hAnsi="Fotogram Light" w:eastAsia="Fotogram Light" w:cs="Fotogram Light"/>
          <w:noProof w:val="0"/>
          <w:sz w:val="22"/>
          <w:szCs w:val="22"/>
          <w:lang w:val="en-US"/>
        </w:rPr>
      </w:pPr>
      <w:r w:rsidRPr="5026FEE6" w:rsidR="2637B91E">
        <w:rPr>
          <w:rFonts w:ascii="Fotogram Light" w:hAnsi="Fotogram Light" w:eastAsia="Fotogram Light" w:cs="Fotogram Light"/>
          <w:noProof w:val="0"/>
          <w:sz w:val="22"/>
          <w:szCs w:val="22"/>
          <w:lang w:val="en-US"/>
        </w:rPr>
        <w:t xml:space="preserve">Students </w:t>
      </w:r>
      <w:proofErr w:type="gramStart"/>
      <w:r w:rsidRPr="5026FEE6" w:rsidR="2637B91E">
        <w:rPr>
          <w:rFonts w:ascii="Fotogram Light" w:hAnsi="Fotogram Light" w:eastAsia="Fotogram Light" w:cs="Fotogram Light"/>
          <w:noProof w:val="0"/>
          <w:sz w:val="22"/>
          <w:szCs w:val="22"/>
          <w:lang w:val="en-US"/>
        </w:rPr>
        <w:t>are able to</w:t>
      </w:r>
      <w:proofErr w:type="gramEnd"/>
      <w:r w:rsidRPr="5026FEE6" w:rsidR="2637B91E">
        <w:rPr>
          <w:rFonts w:ascii="Fotogram Light" w:hAnsi="Fotogram Light" w:eastAsia="Fotogram Light" w:cs="Fotogram Light"/>
          <w:noProof w:val="0"/>
          <w:sz w:val="22"/>
          <w:szCs w:val="22"/>
          <w:lang w:val="en-US"/>
        </w:rPr>
        <w:t xml:space="preserve"> apply the acquired knowledge on their own, in accordance with the ethical guidelines of psychology, but only for purposes corresponding to their level of competence.</w:t>
      </w:r>
    </w:p>
    <w:p w:rsidR="028E04F8" w:rsidP="18AB7BD6" w:rsidRDefault="028E04F8" w14:paraId="783D14B4" w14:textId="0BD1FD91">
      <w:pPr>
        <w:pStyle w:val="Norml"/>
        <w:rPr>
          <w:rFonts w:ascii="Garamond" w:hAnsi="Garamond" w:eastAsia="Calibri" w:cs="Calibri"/>
          <w:noProof w:val="0"/>
          <w:sz w:val="22"/>
          <w:szCs w:val="2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DD0C0F" w:rsidR="006E7F9F" w:rsidTr="18AB7BD6" w14:paraId="59651616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DD0C0F" w:rsidR="006E7F9F" w:rsidP="18AB7BD6" w:rsidRDefault="00F45F42" w14:paraId="168DCFAE" w14:textId="5DBEED94">
            <w:pPr>
              <w:rPr>
                <w:rFonts w:ascii="Fotogram Light" w:hAnsi="Fotogram Light"/>
                <w:b w:val="1"/>
                <w:bCs w:val="1"/>
                <w:sz w:val="22"/>
                <w:szCs w:val="22"/>
                <w:lang w:val="en-US"/>
              </w:rPr>
            </w:pPr>
            <w:r w:rsidRPr="18AB7BD6" w:rsidR="00F45F42">
              <w:rPr>
                <w:rFonts w:ascii="Fotogram Light" w:hAnsi="Fotogram Light"/>
                <w:b w:val="1"/>
                <w:bCs w:val="1"/>
                <w:sz w:val="22"/>
                <w:szCs w:val="22"/>
                <w:lang w:val="en-US"/>
              </w:rPr>
              <w:t>Content of the course</w:t>
            </w:r>
          </w:p>
        </w:tc>
      </w:tr>
    </w:tbl>
    <w:p w:rsidR="001A2301" w:rsidP="18AB7BD6" w:rsidRDefault="00F45F42" w14:paraId="160D2C9A" w14:textId="0FD5F077">
      <w:pPr>
        <w:rPr>
          <w:rFonts w:ascii="Fotogram Light" w:hAnsi="Fotogram Light"/>
          <w:b w:val="1"/>
          <w:bCs w:val="1"/>
          <w:sz w:val="22"/>
          <w:szCs w:val="22"/>
          <w:lang w:val="en-US"/>
        </w:rPr>
      </w:pPr>
      <w:r w:rsidRPr="18AB7BD6" w:rsidR="00F45F42">
        <w:rPr>
          <w:rFonts w:ascii="Fotogram Light" w:hAnsi="Fotogram Light"/>
          <w:b w:val="1"/>
          <w:bCs w:val="1"/>
          <w:sz w:val="22"/>
          <w:szCs w:val="22"/>
          <w:lang w:val="en-US"/>
        </w:rPr>
        <w:t>Topic of the course</w:t>
      </w:r>
    </w:p>
    <w:p w:rsidRPr="00DD0C0F" w:rsidR="001E494A" w:rsidP="18AB7BD6" w:rsidRDefault="001E494A" w14:paraId="1D76C346" w14:textId="77777777">
      <w:pPr>
        <w:rPr>
          <w:rFonts w:ascii="Fotogram Light" w:hAnsi="Fotogram Light"/>
          <w:b w:val="1"/>
          <w:bCs w:val="1"/>
          <w:sz w:val="22"/>
          <w:szCs w:val="22"/>
          <w:lang w:val="en-US"/>
        </w:rPr>
      </w:pPr>
    </w:p>
    <w:p w:rsidRPr="001E494A" w:rsidR="00495CC2" w:rsidP="18AB7BD6" w:rsidRDefault="008375E0" w14:paraId="24B35552" w14:textId="24B9EDE9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  <w:lang w:val="en-US"/>
        </w:rPr>
      </w:pPr>
      <w:r w:rsidRPr="18AB7BD6" w:rsidR="008375E0">
        <w:rPr>
          <w:rFonts w:ascii="Fotogram Light" w:hAnsi="Fotogram Light"/>
          <w:sz w:val="22"/>
          <w:szCs w:val="22"/>
          <w:lang w:val="en-US"/>
        </w:rPr>
        <w:t>Overview</w:t>
      </w:r>
      <w:r w:rsidRPr="18AB7BD6" w:rsidR="004661A9">
        <w:rPr>
          <w:rFonts w:ascii="Fotogram Light" w:hAnsi="Fotogram Light"/>
          <w:sz w:val="22"/>
          <w:szCs w:val="22"/>
          <w:lang w:val="en-US"/>
        </w:rPr>
        <w:t xml:space="preserve"> </w:t>
      </w:r>
      <w:r w:rsidRPr="18AB7BD6" w:rsidR="00F75609">
        <w:rPr>
          <w:rFonts w:ascii="Fotogram Light" w:hAnsi="Fotogram Light"/>
          <w:sz w:val="22"/>
          <w:szCs w:val="22"/>
          <w:lang w:val="en-US"/>
        </w:rPr>
        <w:t xml:space="preserve">of </w:t>
      </w:r>
      <w:r w:rsidRPr="18AB7BD6" w:rsidR="00C22D46">
        <w:rPr>
          <w:rFonts w:ascii="Fotogram Light" w:hAnsi="Fotogram Light"/>
          <w:sz w:val="22"/>
          <w:szCs w:val="22"/>
          <w:lang w:val="en-US"/>
        </w:rPr>
        <w:t>prevalence</w:t>
      </w:r>
      <w:r w:rsidRPr="18AB7BD6" w:rsidR="00C01C54">
        <w:rPr>
          <w:rFonts w:ascii="Fotogram Light" w:hAnsi="Fotogram Light"/>
          <w:sz w:val="22"/>
          <w:szCs w:val="22"/>
          <w:lang w:val="en-US"/>
        </w:rPr>
        <w:t xml:space="preserve">, </w:t>
      </w:r>
      <w:r w:rsidRPr="18AB7BD6" w:rsidR="009A424C">
        <w:rPr>
          <w:rFonts w:ascii="Fotogram Light" w:hAnsi="Fotogram Light"/>
          <w:sz w:val="22"/>
          <w:szCs w:val="22"/>
          <w:lang w:val="en-US"/>
        </w:rPr>
        <w:t xml:space="preserve">etiology, </w:t>
      </w:r>
      <w:r w:rsidRPr="18AB7BD6" w:rsidR="004661A9">
        <w:rPr>
          <w:rFonts w:ascii="Fotogram Light" w:hAnsi="Fotogram Light"/>
          <w:sz w:val="22"/>
          <w:szCs w:val="22"/>
          <w:lang w:val="en-US"/>
        </w:rPr>
        <w:t>symptom</w:t>
      </w:r>
      <w:r w:rsidRPr="18AB7BD6" w:rsidR="006F7B7E">
        <w:rPr>
          <w:rFonts w:ascii="Fotogram Light" w:hAnsi="Fotogram Light"/>
          <w:sz w:val="22"/>
          <w:szCs w:val="22"/>
          <w:lang w:val="en-US"/>
        </w:rPr>
        <w:t>s</w:t>
      </w:r>
      <w:r w:rsidRPr="18AB7BD6" w:rsidR="009C4342">
        <w:rPr>
          <w:rFonts w:ascii="Fotogram Light" w:hAnsi="Fotogram Light"/>
          <w:sz w:val="22"/>
          <w:szCs w:val="22"/>
          <w:lang w:val="en-US"/>
        </w:rPr>
        <w:t>, treatment</w:t>
      </w:r>
      <w:r w:rsidRPr="18AB7BD6" w:rsidR="003035C8">
        <w:rPr>
          <w:rFonts w:ascii="Fotogram Light" w:hAnsi="Fotogram Light"/>
          <w:sz w:val="22"/>
          <w:szCs w:val="22"/>
          <w:lang w:val="en-US"/>
        </w:rPr>
        <w:t>,</w:t>
      </w:r>
      <w:r w:rsidRPr="18AB7BD6" w:rsidR="00F75609">
        <w:rPr>
          <w:rFonts w:ascii="Fotogram Light" w:hAnsi="Fotogram Light"/>
          <w:sz w:val="22"/>
          <w:szCs w:val="22"/>
          <w:lang w:val="en-US"/>
        </w:rPr>
        <w:t xml:space="preserve"> </w:t>
      </w:r>
      <w:r w:rsidRPr="18AB7BD6" w:rsidR="00D31B71">
        <w:rPr>
          <w:rFonts w:ascii="Fotogram Light" w:hAnsi="Fotogram Light"/>
          <w:sz w:val="22"/>
          <w:szCs w:val="22"/>
          <w:lang w:val="en-US"/>
        </w:rPr>
        <w:t>preve</w:t>
      </w:r>
      <w:r w:rsidRPr="18AB7BD6" w:rsidR="00F23444">
        <w:rPr>
          <w:rFonts w:ascii="Fotogram Light" w:hAnsi="Fotogram Light"/>
          <w:sz w:val="22"/>
          <w:szCs w:val="22"/>
          <w:lang w:val="en-US"/>
        </w:rPr>
        <w:t>n</w:t>
      </w:r>
      <w:r w:rsidRPr="18AB7BD6" w:rsidR="00D31B71">
        <w:rPr>
          <w:rFonts w:ascii="Fotogram Light" w:hAnsi="Fotogram Light"/>
          <w:sz w:val="22"/>
          <w:szCs w:val="22"/>
          <w:lang w:val="en-US"/>
        </w:rPr>
        <w:t>tion</w:t>
      </w:r>
      <w:r w:rsidRPr="18AB7BD6" w:rsidR="009C4342">
        <w:rPr>
          <w:rFonts w:ascii="Fotogram Light" w:hAnsi="Fotogram Light"/>
          <w:sz w:val="22"/>
          <w:szCs w:val="22"/>
          <w:lang w:val="en-US"/>
        </w:rPr>
        <w:t xml:space="preserve"> and harm reduction </w:t>
      </w:r>
      <w:r w:rsidRPr="18AB7BD6" w:rsidR="00F75609">
        <w:rPr>
          <w:rFonts w:ascii="Fotogram Light" w:hAnsi="Fotogram Light"/>
          <w:sz w:val="22"/>
          <w:szCs w:val="22"/>
          <w:lang w:val="en-US"/>
        </w:rPr>
        <w:t xml:space="preserve">options </w:t>
      </w:r>
      <w:r w:rsidRPr="18AB7BD6" w:rsidR="005E5F71">
        <w:rPr>
          <w:rFonts w:ascii="Fotogram Light" w:hAnsi="Fotogram Light"/>
          <w:sz w:val="22"/>
          <w:szCs w:val="22"/>
          <w:lang w:val="en-US"/>
        </w:rPr>
        <w:t xml:space="preserve">for </w:t>
      </w:r>
      <w:r w:rsidRPr="18AB7BD6" w:rsidR="00F8464F">
        <w:rPr>
          <w:rFonts w:ascii="Fotogram Light" w:hAnsi="Fotogram Light"/>
          <w:sz w:val="22"/>
          <w:szCs w:val="22"/>
          <w:lang w:val="en-US"/>
        </w:rPr>
        <w:t>illegal psychoactive substance use,</w:t>
      </w:r>
      <w:r w:rsidRPr="18AB7BD6" w:rsidR="0052016B">
        <w:rPr>
          <w:rFonts w:ascii="Fotogram Light" w:hAnsi="Fotogram Light"/>
          <w:sz w:val="22"/>
          <w:szCs w:val="22"/>
          <w:lang w:val="en-US"/>
        </w:rPr>
        <w:t xml:space="preserve"> novel psychoactive substance</w:t>
      </w:r>
      <w:r w:rsidRPr="18AB7BD6" w:rsidR="0038620F">
        <w:rPr>
          <w:rFonts w:ascii="Fotogram Light" w:hAnsi="Fotogram Light"/>
          <w:sz w:val="22"/>
          <w:szCs w:val="22"/>
          <w:lang w:val="en-US"/>
        </w:rPr>
        <w:t xml:space="preserve"> use</w:t>
      </w:r>
      <w:r w:rsidRPr="18AB7BD6" w:rsidR="0052016B">
        <w:rPr>
          <w:rFonts w:ascii="Fotogram Light" w:hAnsi="Fotogram Light"/>
          <w:sz w:val="22"/>
          <w:szCs w:val="22"/>
          <w:lang w:val="en-US"/>
        </w:rPr>
        <w:t>,</w:t>
      </w:r>
      <w:r w:rsidRPr="18AB7BD6" w:rsidR="00F8464F">
        <w:rPr>
          <w:rFonts w:ascii="Fotogram Light" w:hAnsi="Fotogram Light"/>
          <w:sz w:val="22"/>
          <w:szCs w:val="22"/>
          <w:lang w:val="en-US"/>
        </w:rPr>
        <w:t xml:space="preserve"> alcohol use, </w:t>
      </w:r>
      <w:r w:rsidRPr="18AB7BD6" w:rsidR="00DD1BEB">
        <w:rPr>
          <w:rFonts w:ascii="Fotogram Light" w:hAnsi="Fotogram Light"/>
          <w:sz w:val="22"/>
          <w:szCs w:val="22"/>
          <w:lang w:val="en-US"/>
        </w:rPr>
        <w:t xml:space="preserve">sex addiction, </w:t>
      </w:r>
      <w:r w:rsidRPr="18AB7BD6" w:rsidR="001744C7">
        <w:rPr>
          <w:rFonts w:ascii="Fotogram Light" w:hAnsi="Fotogram Light"/>
          <w:sz w:val="22"/>
          <w:szCs w:val="22"/>
          <w:lang w:val="en-US"/>
        </w:rPr>
        <w:t xml:space="preserve">pornography/cybersex addiction, love addiction, </w:t>
      </w:r>
      <w:r w:rsidRPr="18AB7BD6" w:rsidR="00C64CB9">
        <w:rPr>
          <w:rFonts w:ascii="Fotogram Light" w:hAnsi="Fotogram Light"/>
          <w:sz w:val="22"/>
          <w:szCs w:val="22"/>
          <w:lang w:val="en-US"/>
        </w:rPr>
        <w:t>i</w:t>
      </w:r>
      <w:r w:rsidRPr="18AB7BD6" w:rsidR="001744C7">
        <w:rPr>
          <w:rFonts w:ascii="Fotogram Light" w:hAnsi="Fotogram Light"/>
          <w:sz w:val="22"/>
          <w:szCs w:val="22"/>
          <w:lang w:val="en-US"/>
        </w:rPr>
        <w:t xml:space="preserve">nternet and social media addiction, </w:t>
      </w:r>
      <w:r w:rsidRPr="18AB7BD6" w:rsidR="00C64CB9">
        <w:rPr>
          <w:rFonts w:ascii="Fotogram Light" w:hAnsi="Fotogram Light"/>
          <w:sz w:val="22"/>
          <w:szCs w:val="22"/>
          <w:lang w:val="en-US"/>
        </w:rPr>
        <w:t xml:space="preserve">online gaming, gambling, </w:t>
      </w:r>
      <w:r w:rsidRPr="18AB7BD6" w:rsidR="00615C36">
        <w:rPr>
          <w:rFonts w:ascii="Fotogram Light" w:hAnsi="Fotogram Light"/>
          <w:sz w:val="22"/>
          <w:szCs w:val="22"/>
          <w:lang w:val="en-US"/>
        </w:rPr>
        <w:t xml:space="preserve">online gambling, exercise addiction, </w:t>
      </w:r>
      <w:r w:rsidRPr="18AB7BD6" w:rsidR="00892AC4">
        <w:rPr>
          <w:rFonts w:ascii="Fotogram Light" w:hAnsi="Fotogram Light"/>
          <w:sz w:val="22"/>
          <w:szCs w:val="22"/>
          <w:lang w:val="en-US"/>
        </w:rPr>
        <w:t>work addiction</w:t>
      </w:r>
      <w:r w:rsidRPr="18AB7BD6" w:rsidR="007E04ED">
        <w:rPr>
          <w:rFonts w:ascii="Fotogram Light" w:hAnsi="Fotogram Light"/>
          <w:sz w:val="22"/>
          <w:szCs w:val="22"/>
          <w:lang w:val="en-US"/>
        </w:rPr>
        <w:t xml:space="preserve"> and</w:t>
      </w:r>
      <w:r w:rsidRPr="18AB7BD6" w:rsidR="00892AC4">
        <w:rPr>
          <w:rFonts w:ascii="Fotogram Light" w:hAnsi="Fotogram Light"/>
          <w:sz w:val="22"/>
          <w:szCs w:val="22"/>
          <w:lang w:val="en-US"/>
        </w:rPr>
        <w:t xml:space="preserve"> </w:t>
      </w:r>
      <w:r w:rsidRPr="18AB7BD6" w:rsidR="00B416B6">
        <w:rPr>
          <w:rFonts w:ascii="Fotogram Light" w:hAnsi="Fotogram Light"/>
          <w:sz w:val="22"/>
          <w:szCs w:val="22"/>
          <w:lang w:val="en-US"/>
        </w:rPr>
        <w:t>other behavioral addictions</w:t>
      </w:r>
      <w:r w:rsidRPr="18AB7BD6" w:rsidR="008536B8">
        <w:rPr>
          <w:rFonts w:ascii="Fotogram Light" w:hAnsi="Fotogram Light"/>
          <w:sz w:val="22"/>
          <w:szCs w:val="22"/>
          <w:lang w:val="en-US"/>
        </w:rPr>
        <w:t>.</w:t>
      </w:r>
    </w:p>
    <w:p w:rsidRPr="00DD0C0F" w:rsidR="00316A52" w:rsidP="18AB7BD6" w:rsidRDefault="00316A52" w14:paraId="0EDCFE7D" w14:textId="77777777">
      <w:pPr>
        <w:rPr>
          <w:rFonts w:ascii="Fotogram Light" w:hAnsi="Fotogram Light"/>
          <w:sz w:val="22"/>
          <w:szCs w:val="22"/>
          <w:lang w:val="en-US"/>
        </w:rPr>
      </w:pPr>
    </w:p>
    <w:p w:rsidRPr="00DD0C0F" w:rsidR="001A2301" w:rsidP="18AB7BD6" w:rsidRDefault="00873E3A" w14:paraId="4F1BB0C4" w14:textId="3A6F4637">
      <w:pPr>
        <w:rPr>
          <w:rFonts w:ascii="Fotogram Light" w:hAnsi="Fotogram Light"/>
          <w:b w:val="1"/>
          <w:bCs w:val="1"/>
          <w:sz w:val="22"/>
          <w:szCs w:val="22"/>
          <w:lang w:val="en-US"/>
        </w:rPr>
      </w:pPr>
      <w:r w:rsidRPr="18AB7BD6" w:rsidR="00873E3A">
        <w:rPr>
          <w:rFonts w:ascii="Fotogram Light" w:hAnsi="Fotogram Light"/>
          <w:b w:val="1"/>
          <w:bCs w:val="1"/>
          <w:sz w:val="22"/>
          <w:szCs w:val="22"/>
          <w:lang w:val="en-US"/>
        </w:rPr>
        <w:t>Learning activities, learning methods</w:t>
      </w:r>
    </w:p>
    <w:p w:rsidRPr="00DD0C0F" w:rsidR="00873E3A" w:rsidP="18AB7BD6" w:rsidRDefault="00873E3A" w14:paraId="59E57F00" w14:textId="544606BB">
      <w:pPr>
        <w:rPr>
          <w:rFonts w:ascii="Fotogram Light" w:hAnsi="Fotogram Light"/>
          <w:b w:val="1"/>
          <w:bCs w:val="1"/>
          <w:sz w:val="22"/>
          <w:szCs w:val="22"/>
          <w:lang w:val="en-US"/>
        </w:rPr>
      </w:pPr>
    </w:p>
    <w:p w:rsidRPr="001E494A" w:rsidR="00873E3A" w:rsidP="18AB7BD6" w:rsidRDefault="00761195" w14:paraId="55A17E90" w14:textId="22AE328C">
      <w:pPr>
        <w:pStyle w:val="Listaszerbekezds"/>
        <w:numPr>
          <w:ilvl w:val="0"/>
          <w:numId w:val="11"/>
        </w:numPr>
        <w:rPr>
          <w:rFonts w:ascii="Fotogram Light" w:hAnsi="Fotogram Light"/>
          <w:sz w:val="22"/>
          <w:szCs w:val="22"/>
          <w:lang w:val="en-US"/>
        </w:rPr>
      </w:pPr>
      <w:r w:rsidRPr="18AB7BD6" w:rsidR="00761195">
        <w:rPr>
          <w:rFonts w:ascii="Fotogram Light" w:hAnsi="Fotogram Light"/>
          <w:sz w:val="22"/>
          <w:szCs w:val="22"/>
          <w:lang w:val="en-US"/>
        </w:rPr>
        <w:t>Oral presentation, group discussions, interactive debates.</w:t>
      </w:r>
    </w:p>
    <w:p w:rsidRPr="00DD0C0F" w:rsidR="00873E3A" w:rsidP="18AB7BD6" w:rsidRDefault="00873E3A" w14:paraId="5C4E5D98" w14:textId="77777777">
      <w:pPr>
        <w:rPr>
          <w:rFonts w:ascii="Fotogram Light" w:hAnsi="Fotogram Light"/>
          <w:b w:val="1"/>
          <w:bCs w:val="1"/>
          <w:sz w:val="22"/>
          <w:szCs w:val="22"/>
          <w:lang w:val="en-US"/>
        </w:rPr>
      </w:pPr>
    </w:p>
    <w:p w:rsidRPr="00DD0C0F" w:rsidR="001A2301" w:rsidP="18AB7BD6" w:rsidRDefault="001A2301" w14:paraId="7459213F" w14:textId="77777777">
      <w:pPr>
        <w:rPr>
          <w:rFonts w:ascii="Fotogram Light" w:hAnsi="Fotogram Light"/>
          <w:sz w:val="22"/>
          <w:szCs w:val="2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DD0C0F" w:rsidR="006E7F9F" w:rsidTr="18AB7BD6" w14:paraId="0CBCE109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DD0C0F" w:rsidR="006E7F9F" w:rsidP="18AB7BD6" w:rsidRDefault="00873E3A" w14:paraId="1A5D6A1F" w14:textId="66139914">
            <w:pPr>
              <w:rPr>
                <w:rFonts w:ascii="Fotogram Light" w:hAnsi="Fotogram Light"/>
                <w:b w:val="1"/>
                <w:bCs w:val="1"/>
                <w:sz w:val="22"/>
                <w:szCs w:val="22"/>
                <w:lang w:val="en-US"/>
              </w:rPr>
            </w:pPr>
            <w:r w:rsidRPr="18AB7BD6" w:rsidR="00873E3A">
              <w:rPr>
                <w:rFonts w:ascii="Fotogram Light" w:hAnsi="Fotogram Light"/>
                <w:b w:val="1"/>
                <w:bCs w:val="1"/>
                <w:sz w:val="22"/>
                <w:szCs w:val="22"/>
                <w:lang w:val="en-US"/>
              </w:rPr>
              <w:t>Evaluation of outcomes</w:t>
            </w:r>
          </w:p>
        </w:tc>
      </w:tr>
    </w:tbl>
    <w:p w:rsidRPr="00DD0C0F" w:rsidR="00316A52" w:rsidP="18AB7BD6" w:rsidRDefault="00873E3A" w14:paraId="4511CB78" w14:textId="7336C880">
      <w:pPr>
        <w:rPr>
          <w:rFonts w:ascii="Fotogram Light" w:hAnsi="Fotogram Light"/>
          <w:b w:val="1"/>
          <w:bCs w:val="1"/>
          <w:sz w:val="22"/>
          <w:szCs w:val="22"/>
          <w:lang w:val="en-US"/>
        </w:rPr>
      </w:pPr>
      <w:r w:rsidRPr="18AB7BD6" w:rsidR="00873E3A">
        <w:rPr>
          <w:rFonts w:ascii="Fotogram Light" w:hAnsi="Fotogram Light"/>
          <w:b w:val="1"/>
          <w:bCs w:val="1"/>
          <w:sz w:val="22"/>
          <w:szCs w:val="22"/>
          <w:lang w:val="en-US"/>
        </w:rPr>
        <w:t>Learning requirements, mode of evaluation and criteria of evaluation</w:t>
      </w:r>
      <w:r w:rsidRPr="18AB7BD6" w:rsidR="00316A52">
        <w:rPr>
          <w:rFonts w:ascii="Fotogram Light" w:hAnsi="Fotogram Light"/>
          <w:b w:val="1"/>
          <w:bCs w:val="1"/>
          <w:sz w:val="22"/>
          <w:szCs w:val="22"/>
          <w:lang w:val="en-US"/>
        </w:rPr>
        <w:t>:</w:t>
      </w:r>
    </w:p>
    <w:p w:rsidRPr="00DD0C0F" w:rsidR="006E7F9F" w:rsidP="18AB7BD6" w:rsidRDefault="006E7F9F" w14:paraId="56B79315" w14:textId="2E92A5C6">
      <w:pPr>
        <w:rPr>
          <w:rFonts w:ascii="Fotogram Light" w:hAnsi="Fotogram Light"/>
          <w:sz w:val="22"/>
          <w:szCs w:val="22"/>
          <w:lang w:val="en-US"/>
        </w:rPr>
      </w:pPr>
    </w:p>
    <w:p w:rsidRPr="00DD0C0F" w:rsidR="00316A52" w:rsidP="18AB7BD6" w:rsidRDefault="0003024E" w14:paraId="5B927A53" w14:textId="2F87826F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  <w:lang w:val="en-US"/>
        </w:rPr>
      </w:pPr>
      <w:r w:rsidRPr="18AB7BD6" w:rsidR="0003024E">
        <w:rPr>
          <w:rFonts w:ascii="Fotogram Light" w:hAnsi="Fotogram Light"/>
          <w:sz w:val="22"/>
          <w:szCs w:val="22"/>
          <w:lang w:val="en-US"/>
        </w:rPr>
        <w:t>Active presence and attendance</w:t>
      </w:r>
    </w:p>
    <w:p w:rsidR="00316A52" w:rsidP="18AB7BD6" w:rsidRDefault="00CD2048" w14:paraId="1D6B98FF" w14:textId="0577C051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  <w:lang w:val="en-US"/>
        </w:rPr>
      </w:pPr>
      <w:r w:rsidRPr="18AB7BD6" w:rsidR="00CD2048">
        <w:rPr>
          <w:rFonts w:ascii="Fotogram Light" w:hAnsi="Fotogram Light"/>
          <w:sz w:val="22"/>
          <w:szCs w:val="22"/>
          <w:lang w:val="en-US"/>
        </w:rPr>
        <w:t xml:space="preserve">Oral presentation </w:t>
      </w:r>
      <w:r w:rsidRPr="18AB7BD6" w:rsidR="00DB6C49">
        <w:rPr>
          <w:rFonts w:ascii="Fotogram Light" w:hAnsi="Fotogram Light"/>
          <w:sz w:val="22"/>
          <w:szCs w:val="22"/>
          <w:lang w:val="en-US"/>
        </w:rPr>
        <w:t>of literature</w:t>
      </w:r>
    </w:p>
    <w:p w:rsidRPr="00DD0C0F" w:rsidR="005E0F81" w:rsidP="18AB7BD6" w:rsidRDefault="005E0F81" w14:paraId="5E19A343" w14:textId="6D39AA89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  <w:lang w:val="en-US"/>
        </w:rPr>
      </w:pPr>
      <w:r w:rsidRPr="18AB7BD6" w:rsidR="005E0F81">
        <w:rPr>
          <w:rFonts w:ascii="Fotogram Light" w:hAnsi="Fotogram Light"/>
          <w:sz w:val="22"/>
          <w:szCs w:val="22"/>
          <w:lang w:val="en-US"/>
        </w:rPr>
        <w:t xml:space="preserve">Draft </w:t>
      </w:r>
      <w:r w:rsidRPr="18AB7BD6" w:rsidR="03C8629B">
        <w:rPr>
          <w:rFonts w:ascii="Fotogram Light" w:hAnsi="Fotogram Light"/>
          <w:sz w:val="22"/>
          <w:szCs w:val="22"/>
          <w:lang w:val="en-US"/>
        </w:rPr>
        <w:t xml:space="preserve">of a </w:t>
      </w:r>
      <w:r w:rsidRPr="18AB7BD6" w:rsidR="005E0F81">
        <w:rPr>
          <w:rFonts w:ascii="Fotogram Light" w:hAnsi="Fotogram Light"/>
          <w:sz w:val="22"/>
          <w:szCs w:val="22"/>
          <w:lang w:val="en-US"/>
        </w:rPr>
        <w:t>project plan</w:t>
      </w:r>
    </w:p>
    <w:p w:rsidRPr="00DD0C0F" w:rsidR="003D6D0E" w:rsidP="18AB7BD6" w:rsidRDefault="003D6D0E" w14:paraId="43D9361E" w14:textId="77777777">
      <w:pPr>
        <w:rPr>
          <w:rFonts w:ascii="Fotogram Light" w:hAnsi="Fotogram Light"/>
          <w:sz w:val="22"/>
          <w:szCs w:val="22"/>
          <w:lang w:val="en-US"/>
        </w:rPr>
      </w:pPr>
    </w:p>
    <w:p w:rsidRPr="00DD0C0F" w:rsidR="001A2301" w:rsidP="18AB7BD6" w:rsidRDefault="00873E3A" w14:paraId="7EFE01AC" w14:textId="23534063">
      <w:pPr>
        <w:rPr>
          <w:rFonts w:ascii="Fotogram Light" w:hAnsi="Fotogram Light"/>
          <w:sz w:val="22"/>
          <w:szCs w:val="22"/>
          <w:lang w:val="en-US"/>
        </w:rPr>
      </w:pPr>
      <w:r w:rsidRPr="18AB7BD6" w:rsidR="00873E3A">
        <w:rPr>
          <w:rFonts w:ascii="Fotogram Light" w:hAnsi="Fotogram Light"/>
          <w:sz w:val="22"/>
          <w:szCs w:val="22"/>
          <w:lang w:val="en-US"/>
        </w:rPr>
        <w:t>Mode of evaluation</w:t>
      </w:r>
      <w:r w:rsidRPr="18AB7BD6" w:rsidR="00316A52">
        <w:rPr>
          <w:rFonts w:ascii="Fotogram Light" w:hAnsi="Fotogram Light"/>
          <w:sz w:val="22"/>
          <w:szCs w:val="22"/>
          <w:lang w:val="en-US"/>
        </w:rPr>
        <w:t>:</w:t>
      </w:r>
    </w:p>
    <w:p w:rsidRPr="00DD0C0F" w:rsidR="00873E3A" w:rsidP="18AB7BD6" w:rsidRDefault="00873E3A" w14:paraId="4BD9D5E1" w14:textId="7EEEF040">
      <w:pPr>
        <w:rPr>
          <w:rFonts w:ascii="Fotogram Light" w:hAnsi="Fotogram Light"/>
          <w:sz w:val="22"/>
          <w:szCs w:val="22"/>
          <w:lang w:val="en-US"/>
        </w:rPr>
      </w:pPr>
    </w:p>
    <w:p w:rsidRPr="00DD0C0F" w:rsidR="00873E3A" w:rsidP="18AB7BD6" w:rsidRDefault="0022721F" w14:paraId="2F83CD73" w14:textId="6F50F28E">
      <w:pPr>
        <w:pStyle w:val="Listaszerbekezds"/>
        <w:numPr>
          <w:ilvl w:val="0"/>
          <w:numId w:val="11"/>
        </w:numPr>
        <w:rPr>
          <w:rFonts w:ascii="Fotogram Light" w:hAnsi="Fotogram Light"/>
          <w:sz w:val="22"/>
          <w:szCs w:val="22"/>
          <w:lang w:val="en-US"/>
        </w:rPr>
      </w:pPr>
      <w:r w:rsidRPr="18AB7BD6" w:rsidR="0022721F">
        <w:rPr>
          <w:rFonts w:ascii="Fotogram Light" w:hAnsi="Fotogram Light"/>
          <w:sz w:val="22"/>
          <w:szCs w:val="22"/>
          <w:lang w:val="en-US"/>
        </w:rPr>
        <w:t>5</w:t>
      </w:r>
      <w:r w:rsidRPr="18AB7BD6" w:rsidR="2FFF1B18">
        <w:rPr>
          <w:rFonts w:ascii="Fotogram Light" w:hAnsi="Fotogram Light"/>
          <w:sz w:val="22"/>
          <w:szCs w:val="22"/>
          <w:lang w:val="en-US"/>
        </w:rPr>
        <w:t>-point</w:t>
      </w:r>
      <w:r w:rsidRPr="18AB7BD6" w:rsidR="0022721F">
        <w:rPr>
          <w:rFonts w:ascii="Fotogram Light" w:hAnsi="Fotogram Light"/>
          <w:sz w:val="22"/>
          <w:szCs w:val="22"/>
          <w:lang w:val="en-US"/>
        </w:rPr>
        <w:t xml:space="preserve"> grad</w:t>
      </w:r>
      <w:r w:rsidRPr="18AB7BD6" w:rsidR="11C440BF">
        <w:rPr>
          <w:rFonts w:ascii="Fotogram Light" w:hAnsi="Fotogram Light"/>
          <w:sz w:val="22"/>
          <w:szCs w:val="22"/>
          <w:lang w:val="en-US"/>
        </w:rPr>
        <w:t>ing scale</w:t>
      </w:r>
    </w:p>
    <w:p w:rsidR="00316A52" w:rsidP="18AB7BD6" w:rsidRDefault="00316A52" w14:paraId="31CE7DBE" w14:textId="493362BB">
      <w:pPr>
        <w:pStyle w:val="Listaszerbekezds"/>
        <w:ind w:left="360"/>
        <w:rPr>
          <w:rFonts w:ascii="Fotogram Light" w:hAnsi="Fotogram Light"/>
          <w:sz w:val="22"/>
          <w:szCs w:val="22"/>
          <w:lang w:val="en-US"/>
        </w:rPr>
      </w:pPr>
    </w:p>
    <w:p w:rsidRPr="00DD0C0F" w:rsidR="00AE7CDF" w:rsidP="18AB7BD6" w:rsidRDefault="00AE7CDF" w14:paraId="535F6F22" w14:textId="77777777">
      <w:pPr>
        <w:pStyle w:val="Listaszerbekezds"/>
        <w:ind w:left="360"/>
        <w:rPr>
          <w:rFonts w:ascii="Fotogram Light" w:hAnsi="Fotogram Light"/>
          <w:sz w:val="22"/>
          <w:szCs w:val="22"/>
          <w:lang w:val="en-US"/>
        </w:rPr>
      </w:pPr>
    </w:p>
    <w:p w:rsidRPr="00DD0C0F" w:rsidR="006E7F9F" w:rsidP="18AB7BD6" w:rsidRDefault="006E7F9F" w14:paraId="59BAC035" w14:textId="77777777">
      <w:pPr>
        <w:rPr>
          <w:rFonts w:ascii="Fotogram Light" w:hAnsi="Fotogram Light"/>
          <w:sz w:val="22"/>
          <w:szCs w:val="2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DD0C0F" w:rsidR="006E7F9F" w:rsidTr="18AB7BD6" w14:paraId="1CFB340E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DD0C0F" w:rsidR="006E7F9F" w:rsidP="18AB7BD6" w:rsidRDefault="00873E3A" w14:paraId="6C6C9774" w14:textId="6ED832FC">
            <w:pPr>
              <w:rPr>
                <w:rFonts w:ascii="Fotogram Light" w:hAnsi="Fotogram Light"/>
                <w:b w:val="1"/>
                <w:bCs w:val="1"/>
                <w:sz w:val="22"/>
                <w:szCs w:val="22"/>
                <w:lang w:val="en-US"/>
              </w:rPr>
            </w:pPr>
            <w:r w:rsidRPr="18AB7BD6" w:rsidR="00873E3A">
              <w:rPr>
                <w:rFonts w:ascii="Fotogram Light" w:hAnsi="Fotogram Light"/>
                <w:b w:val="1"/>
                <w:bCs w:val="1"/>
                <w:sz w:val="22"/>
                <w:szCs w:val="22"/>
                <w:lang w:val="en-US"/>
              </w:rPr>
              <w:t>Reading list</w:t>
            </w:r>
          </w:p>
        </w:tc>
      </w:tr>
    </w:tbl>
    <w:p w:rsidRPr="00DD0C0F" w:rsidR="00A64E7C" w:rsidP="18AB7BD6" w:rsidRDefault="00873E3A" w14:paraId="6C08BAC0" w14:textId="2A04B81F">
      <w:pPr>
        <w:rPr>
          <w:rFonts w:ascii="Fotogram Light" w:hAnsi="Fotogram Light"/>
          <w:b w:val="1"/>
          <w:bCs w:val="1"/>
          <w:sz w:val="22"/>
          <w:szCs w:val="22"/>
          <w:lang w:val="en-US"/>
        </w:rPr>
      </w:pPr>
      <w:r w:rsidRPr="18AB7BD6" w:rsidR="00873E3A">
        <w:rPr>
          <w:rFonts w:ascii="Fotogram Light" w:hAnsi="Fotogram Light"/>
          <w:b w:val="1"/>
          <w:bCs w:val="1"/>
          <w:sz w:val="22"/>
          <w:szCs w:val="22"/>
          <w:lang w:val="en-US"/>
        </w:rPr>
        <w:t>Compulsory reading list</w:t>
      </w:r>
    </w:p>
    <w:p w:rsidRPr="00DD0C0F" w:rsidR="00495CC2" w:rsidP="18AB7BD6" w:rsidRDefault="000A19CD" w14:paraId="25F14466" w14:textId="1D4B313D">
      <w:pPr>
        <w:pStyle w:val="Listaszerbekezds"/>
        <w:numPr>
          <w:ilvl w:val="0"/>
          <w:numId w:val="2"/>
        </w:numPr>
        <w:rPr>
          <w:rFonts w:ascii="Fotogram Light" w:hAnsi="Fotogram Light"/>
          <w:sz w:val="22"/>
          <w:szCs w:val="22"/>
          <w:lang w:val="en-US"/>
        </w:rPr>
      </w:pPr>
      <w:r w:rsidRPr="18AB7BD6" w:rsidR="000A19CD">
        <w:rPr>
          <w:rFonts w:ascii="Fotogram Light" w:hAnsi="Fotogram Light"/>
          <w:sz w:val="22"/>
          <w:szCs w:val="22"/>
          <w:lang w:val="en-US"/>
        </w:rPr>
        <w:t>Specified in class (Recent articles related to our topics)</w:t>
      </w:r>
    </w:p>
    <w:p w:rsidRPr="00DD0C0F" w:rsidR="00495CC2" w:rsidP="18AB7BD6" w:rsidRDefault="00495CC2" w14:paraId="33D9BF38" w14:textId="77777777">
      <w:pPr>
        <w:pStyle w:val="Listaszerbekezds"/>
        <w:ind w:left="360"/>
        <w:rPr>
          <w:rFonts w:ascii="Fotogram Light" w:hAnsi="Fotogram Light"/>
          <w:sz w:val="22"/>
          <w:szCs w:val="22"/>
          <w:lang w:val="en-US"/>
        </w:rPr>
      </w:pPr>
    </w:p>
    <w:p w:rsidRPr="00DD0C0F" w:rsidR="00495CC2" w:rsidP="18AB7BD6" w:rsidRDefault="00495CC2" w14:paraId="438989BB" w14:textId="77777777">
      <w:pPr>
        <w:rPr>
          <w:rFonts w:ascii="Fotogram Light" w:hAnsi="Fotogram Light"/>
          <w:b w:val="1"/>
          <w:bCs w:val="1"/>
          <w:sz w:val="22"/>
          <w:szCs w:val="22"/>
          <w:lang w:val="en-US"/>
        </w:rPr>
      </w:pPr>
    </w:p>
    <w:p w:rsidR="00316A52" w:rsidP="18AB7BD6" w:rsidRDefault="00873E3A" w14:paraId="0E75A23A" w14:textId="2EF376F8">
      <w:pPr>
        <w:spacing w:line="360" w:lineRule="auto"/>
        <w:rPr>
          <w:rFonts w:ascii="Fotogram Light" w:hAnsi="Fotogram Light"/>
          <w:b w:val="1"/>
          <w:bCs w:val="1"/>
          <w:sz w:val="22"/>
          <w:szCs w:val="22"/>
          <w:lang w:val="en-US"/>
        </w:rPr>
      </w:pPr>
      <w:r w:rsidRPr="18AB7BD6" w:rsidR="00873E3A">
        <w:rPr>
          <w:rFonts w:ascii="Fotogram Light" w:hAnsi="Fotogram Light"/>
          <w:b w:val="1"/>
          <w:bCs w:val="1"/>
          <w:sz w:val="22"/>
          <w:szCs w:val="22"/>
          <w:lang w:val="en-US"/>
        </w:rPr>
        <w:t>Recommended reading list</w:t>
      </w:r>
    </w:p>
    <w:p w:rsidRPr="00817EE4" w:rsidR="00817EE4" w:rsidP="18AB7BD6" w:rsidRDefault="00817EE4" w14:paraId="2462D96B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>Andreassen, C., &amp; Pallesen, S. (2014). Social Network Site Addiction—An Overview. Current Pharmaceutical Design, 20(25), 4053–4061. https://doi.org/10.2174/13816128113199990616</w:t>
      </w:r>
    </w:p>
    <w:p w:rsidRPr="00817EE4" w:rsidR="00817EE4" w:rsidP="18AB7BD6" w:rsidRDefault="00817EE4" w14:paraId="7F3B989D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 xml:space="preserve">Bellis, M. A., Hughes, K., &amp; Lowey, H. (2002). Healthy nightclubs and recreational substance use </w:t>
      </w:r>
      <w:proofErr w:type="gramStart"/>
      <w:r w:rsidRPr="18AB7BD6" w:rsidR="00817EE4">
        <w:rPr>
          <w:rFonts w:ascii="Fotogram Light" w:hAnsi="Fotogram Light"/>
          <w:sz w:val="22"/>
          <w:szCs w:val="22"/>
          <w:lang w:val="en-US"/>
        </w:rPr>
        <w:t>From</w:t>
      </w:r>
      <w:proofErr w:type="gramEnd"/>
      <w:r w:rsidRPr="18AB7BD6" w:rsidR="00817EE4">
        <w:rPr>
          <w:rFonts w:ascii="Fotogram Light" w:hAnsi="Fotogram Light"/>
          <w:sz w:val="22"/>
          <w:szCs w:val="22"/>
          <w:lang w:val="en-US"/>
        </w:rPr>
        <w:t xml:space="preserve"> a harm </w:t>
      </w:r>
      <w:proofErr w:type="spellStart"/>
      <w:r w:rsidRPr="18AB7BD6" w:rsidR="00817EE4">
        <w:rPr>
          <w:rFonts w:ascii="Fotogram Light" w:hAnsi="Fotogram Light"/>
          <w:sz w:val="22"/>
          <w:szCs w:val="22"/>
          <w:lang w:val="en-US"/>
        </w:rPr>
        <w:t>minimisation</w:t>
      </w:r>
      <w:proofErr w:type="spellEnd"/>
      <w:r w:rsidRPr="18AB7BD6" w:rsidR="00817EE4">
        <w:rPr>
          <w:rFonts w:ascii="Fotogram Light" w:hAnsi="Fotogram Light"/>
          <w:sz w:val="22"/>
          <w:szCs w:val="22"/>
          <w:lang w:val="en-US"/>
        </w:rPr>
        <w:t xml:space="preserve"> to a healthy settings approach. Addictive Behaviors, 11.</w:t>
      </w:r>
    </w:p>
    <w:p w:rsidRPr="00817EE4" w:rsidR="00817EE4" w:rsidP="18AB7BD6" w:rsidRDefault="00817EE4" w14:paraId="2C5AA876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 xml:space="preserve">Berczik, K., Szabó, A., Griffiths, M. D., </w:t>
      </w:r>
      <w:proofErr w:type="spellStart"/>
      <w:r w:rsidRPr="18AB7BD6" w:rsidR="00817EE4">
        <w:rPr>
          <w:rFonts w:ascii="Fotogram Light" w:hAnsi="Fotogram Light"/>
          <w:sz w:val="22"/>
          <w:szCs w:val="22"/>
          <w:lang w:val="en-US"/>
        </w:rPr>
        <w:t>Kurimay</w:t>
      </w:r>
      <w:proofErr w:type="spellEnd"/>
      <w:r w:rsidRPr="18AB7BD6" w:rsidR="00817EE4">
        <w:rPr>
          <w:rFonts w:ascii="Fotogram Light" w:hAnsi="Fotogram Light"/>
          <w:sz w:val="22"/>
          <w:szCs w:val="22"/>
          <w:lang w:val="en-US"/>
        </w:rPr>
        <w:t>, T., Kun, B., Urbán, R., &amp; Demetrovics, Z. (2012). Exercise Addiction: Symptoms, Diagnosis, Epidemiology, and Etiology. Substance Use &amp; Misuse, 47(4), 403–417. https://doi.org/10.3109/10826084.2011.639120</w:t>
      </w:r>
    </w:p>
    <w:p w:rsidRPr="00817EE4" w:rsidR="00817EE4" w:rsidP="18AB7BD6" w:rsidRDefault="00817EE4" w14:paraId="2CFD8039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>Csibi, S., Griffiths, M. D., Demetrovics, Z., &amp; Szabo, A. (2019). Analysis of Problematic Smartphone Use Across Different Age Groups within the ‘Components Model of Addiction’. International Journal of Mental Health and Addiction. https://doi.org/10.1007/s11469-019-00095-0</w:t>
      </w:r>
    </w:p>
    <w:p w:rsidRPr="00817EE4" w:rsidR="00817EE4" w:rsidP="18AB7BD6" w:rsidRDefault="00817EE4" w14:paraId="142CDDE1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 xml:space="preserve">EMCDDA-Trimbos (2016) HNT </w:t>
      </w:r>
      <w:proofErr w:type="spellStart"/>
      <w:r w:rsidRPr="18AB7BD6" w:rsidR="00817EE4">
        <w:rPr>
          <w:rFonts w:ascii="Fotogram Light" w:hAnsi="Fotogram Light"/>
          <w:sz w:val="22"/>
          <w:szCs w:val="22"/>
          <w:lang w:val="en-US"/>
        </w:rPr>
        <w:t>Infosheet</w:t>
      </w:r>
      <w:proofErr w:type="spellEnd"/>
      <w:r w:rsidRPr="18AB7BD6" w:rsidR="00817EE4">
        <w:rPr>
          <w:rFonts w:ascii="Fotogram Light" w:hAnsi="Fotogram Light"/>
          <w:sz w:val="22"/>
          <w:szCs w:val="22"/>
          <w:lang w:val="en-US"/>
        </w:rPr>
        <w:t xml:space="preserve"> – Responding to drug and alcohol use and related problems in nightlife settings. Retrieved 24 March 2021, from http://www.hntinfo.eu/sites/hntinfo.eu/files/AF1454-Infosheet_April_2016def_Web.pdf</w:t>
      </w:r>
    </w:p>
    <w:p w:rsidRPr="00817EE4" w:rsidR="00817EE4" w:rsidP="18AB7BD6" w:rsidRDefault="00817EE4" w14:paraId="1848CC0B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>Griffiths, M. (1996). Pathological gambling: A review of the literature. Journal of Psychiatric and Mental Health Nursing, 3(6), 347–353. https://doi.org/10.1111/j.1365-2850.1996.tb00138.x</w:t>
      </w:r>
    </w:p>
    <w:p w:rsidRPr="00817EE4" w:rsidR="00817EE4" w:rsidP="18AB7BD6" w:rsidRDefault="00817EE4" w14:paraId="3BC88A87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 xml:space="preserve">Griffiths, M. D., Demetrovics, Z., &amp; </w:t>
      </w:r>
      <w:proofErr w:type="spellStart"/>
      <w:r w:rsidRPr="18AB7BD6" w:rsidR="00817EE4">
        <w:rPr>
          <w:rFonts w:ascii="Fotogram Light" w:hAnsi="Fotogram Light"/>
          <w:sz w:val="22"/>
          <w:szCs w:val="22"/>
          <w:lang w:val="en-US"/>
        </w:rPr>
        <w:t>Atroszko</w:t>
      </w:r>
      <w:proofErr w:type="spellEnd"/>
      <w:r w:rsidRPr="18AB7BD6" w:rsidR="00817EE4">
        <w:rPr>
          <w:rFonts w:ascii="Fotogram Light" w:hAnsi="Fotogram Light"/>
          <w:sz w:val="22"/>
          <w:szCs w:val="22"/>
          <w:lang w:val="en-US"/>
        </w:rPr>
        <w:t>, P. A. (2018). Ten myths about work addiction. Journal of Behavioral Addictions, 7(4), 845–857. https://doi.org/10.1556/2006.7.2018.05</w:t>
      </w:r>
    </w:p>
    <w:p w:rsidRPr="00817EE4" w:rsidR="00817EE4" w:rsidP="18AB7BD6" w:rsidRDefault="00817EE4" w14:paraId="1777304B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>Jones, L., Hughes, K., Atkinson, A. M., &amp; Bellis, M. A. (2011). Reducing harm in drinking environments: A systematic review of effective approaches. Health &amp; Place, 17(2), 508–518. https://doi.org/10.1016/j.healthplace.2010.12.006</w:t>
      </w:r>
    </w:p>
    <w:p w:rsidRPr="00817EE4" w:rsidR="00817EE4" w:rsidP="18AB7BD6" w:rsidRDefault="00817EE4" w14:paraId="52845927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 xml:space="preserve">Király, O., Urbán, R., Griffiths, M. D., Ágoston, C., </w:t>
      </w:r>
      <w:proofErr w:type="spellStart"/>
      <w:r w:rsidRPr="18AB7BD6" w:rsidR="00817EE4">
        <w:rPr>
          <w:rFonts w:ascii="Fotogram Light" w:hAnsi="Fotogram Light"/>
          <w:sz w:val="22"/>
          <w:szCs w:val="22"/>
          <w:lang w:val="en-US"/>
        </w:rPr>
        <w:t>Nagygyörgy</w:t>
      </w:r>
      <w:proofErr w:type="spellEnd"/>
      <w:r w:rsidRPr="18AB7BD6" w:rsidR="00817EE4">
        <w:rPr>
          <w:rFonts w:ascii="Fotogram Light" w:hAnsi="Fotogram Light"/>
          <w:sz w:val="22"/>
          <w:szCs w:val="22"/>
          <w:lang w:val="en-US"/>
        </w:rPr>
        <w:t xml:space="preserve">, K., </w:t>
      </w:r>
      <w:proofErr w:type="spellStart"/>
      <w:r w:rsidRPr="18AB7BD6" w:rsidR="00817EE4">
        <w:rPr>
          <w:rFonts w:ascii="Fotogram Light" w:hAnsi="Fotogram Light"/>
          <w:sz w:val="22"/>
          <w:szCs w:val="22"/>
          <w:lang w:val="en-US"/>
        </w:rPr>
        <w:t>Kökönyei</w:t>
      </w:r>
      <w:proofErr w:type="spellEnd"/>
      <w:r w:rsidRPr="18AB7BD6" w:rsidR="00817EE4">
        <w:rPr>
          <w:rFonts w:ascii="Fotogram Light" w:hAnsi="Fotogram Light"/>
          <w:sz w:val="22"/>
          <w:szCs w:val="22"/>
          <w:lang w:val="en-US"/>
        </w:rPr>
        <w:t>, G., &amp; Demetrovics, Z. (2015). The Mediating Effect of Gaming Motivation Between Psychiatric Symptoms and Problematic Online Gaming: An Online Survey. Journal of Medical Internet Research, 17(4), e3515. https://doi.org/10.2196/jmir.3515</w:t>
      </w:r>
    </w:p>
    <w:p w:rsidRPr="00817EE4" w:rsidR="00817EE4" w:rsidP="18AB7BD6" w:rsidRDefault="00817EE4" w14:paraId="3A5D17F1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>Kraus, S. W., Voon, V., &amp; Potenza, M. N. (2016). Should compulsive sexual behavior be considered an addiction? Addiction (Abingdon, England), 111(12), 2097–2106. https://doi.org/10.1111/add.13297</w:t>
      </w:r>
    </w:p>
    <w:p w:rsidRPr="00817EE4" w:rsidR="00817EE4" w:rsidP="18AB7BD6" w:rsidRDefault="00817EE4" w14:paraId="206C4C2C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 xml:space="preserve">Ladouceur, R., Shaffer, P., </w:t>
      </w:r>
      <w:proofErr w:type="spellStart"/>
      <w:r w:rsidRPr="18AB7BD6" w:rsidR="00817EE4">
        <w:rPr>
          <w:rFonts w:ascii="Fotogram Light" w:hAnsi="Fotogram Light"/>
          <w:sz w:val="22"/>
          <w:szCs w:val="22"/>
          <w:lang w:val="en-US"/>
        </w:rPr>
        <w:t>Blaszczynski</w:t>
      </w:r>
      <w:proofErr w:type="spellEnd"/>
      <w:r w:rsidRPr="18AB7BD6" w:rsidR="00817EE4">
        <w:rPr>
          <w:rFonts w:ascii="Fotogram Light" w:hAnsi="Fotogram Light"/>
          <w:sz w:val="22"/>
          <w:szCs w:val="22"/>
          <w:lang w:val="en-US"/>
        </w:rPr>
        <w:t>, A., &amp; Shaffer, H. J. (2017). Responsible gambling: A synthesis of the empirical evidence. Addiction Research &amp; Theory, 25(3), 225–235. https://doi.org/10.1080/16066359.2016.1245294</w:t>
      </w:r>
    </w:p>
    <w:p w:rsidRPr="00817EE4" w:rsidR="00817EE4" w:rsidP="18AB7BD6" w:rsidRDefault="00817EE4" w14:paraId="75B302BB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 xml:space="preserve">Pirona, A., Bo, A., Hedrich, D., Ferri, M., van Gelder, N., </w:t>
      </w:r>
      <w:proofErr w:type="spellStart"/>
      <w:r w:rsidRPr="18AB7BD6" w:rsidR="00817EE4">
        <w:rPr>
          <w:rFonts w:ascii="Fotogram Light" w:hAnsi="Fotogram Light"/>
          <w:sz w:val="22"/>
          <w:szCs w:val="22"/>
          <w:lang w:val="en-US"/>
        </w:rPr>
        <w:t>Giraudon</w:t>
      </w:r>
      <w:proofErr w:type="spellEnd"/>
      <w:r w:rsidRPr="18AB7BD6" w:rsidR="00817EE4">
        <w:rPr>
          <w:rFonts w:ascii="Fotogram Light" w:hAnsi="Fotogram Light"/>
          <w:sz w:val="22"/>
          <w:szCs w:val="22"/>
          <w:lang w:val="en-US"/>
        </w:rPr>
        <w:t xml:space="preserve">, I., Montanari, L., Simon, R., &amp; </w:t>
      </w:r>
      <w:proofErr w:type="spellStart"/>
      <w:r w:rsidRPr="18AB7BD6" w:rsidR="00817EE4">
        <w:rPr>
          <w:rFonts w:ascii="Fotogram Light" w:hAnsi="Fotogram Light"/>
          <w:sz w:val="22"/>
          <w:szCs w:val="22"/>
          <w:lang w:val="en-US"/>
        </w:rPr>
        <w:t>Mounteney</w:t>
      </w:r>
      <w:proofErr w:type="spellEnd"/>
      <w:r w:rsidRPr="18AB7BD6" w:rsidR="00817EE4">
        <w:rPr>
          <w:rFonts w:ascii="Fotogram Light" w:hAnsi="Fotogram Light"/>
          <w:sz w:val="22"/>
          <w:szCs w:val="22"/>
          <w:lang w:val="en-US"/>
        </w:rPr>
        <w:t>, J. (2017). New psychoactive substances: Current health-related practices and challenges in responding to use and harms in Europe. International Journal of Drug Policy, 40, 84–92. https://doi.org/10.1016/j.drugpo.2016.10.004</w:t>
      </w:r>
    </w:p>
    <w:p w:rsidRPr="00817EE4" w:rsidR="00817EE4" w:rsidP="18AB7BD6" w:rsidRDefault="00817EE4" w14:paraId="6F7CBC76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>Riley, D., Sawka, E., Conley, P., Hewitt, D., Mitic, W., Poulin, C., Room, R., Single, E., &amp; Topp, J. (1999). Harm Reduction: Concepts and Practice. A Policy Discussion Paper. Substance Use &amp; Misuse, 34(1), 9–24. https://doi.org/10.3109/10826089909035632</w:t>
      </w:r>
    </w:p>
    <w:p w:rsidRPr="00817EE4" w:rsidR="00817EE4" w:rsidP="18AB7BD6" w:rsidRDefault="00817EE4" w14:paraId="1F56F6E0" w14:textId="77777777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18AB7BD6" w:rsidR="00817EE4">
        <w:rPr>
          <w:rFonts w:ascii="Fotogram Light" w:hAnsi="Fotogram Light"/>
          <w:sz w:val="22"/>
          <w:szCs w:val="22"/>
          <w:lang w:val="en-US"/>
        </w:rPr>
        <w:t xml:space="preserve">ROSE, S., &amp; DHANDAYUDHAM, A. (2014). Towards an understanding of Internet-based problem shopping </w:t>
      </w:r>
      <w:proofErr w:type="spellStart"/>
      <w:r w:rsidRPr="18AB7BD6" w:rsidR="00817EE4">
        <w:rPr>
          <w:rFonts w:ascii="Fotogram Light" w:hAnsi="Fotogram Light"/>
          <w:sz w:val="22"/>
          <w:szCs w:val="22"/>
          <w:lang w:val="en-US"/>
        </w:rPr>
        <w:t>behaviour</w:t>
      </w:r>
      <w:proofErr w:type="spellEnd"/>
      <w:r w:rsidRPr="18AB7BD6" w:rsidR="00817EE4">
        <w:rPr>
          <w:rFonts w:ascii="Fotogram Light" w:hAnsi="Fotogram Light"/>
          <w:sz w:val="22"/>
          <w:szCs w:val="22"/>
          <w:lang w:val="en-US"/>
        </w:rPr>
        <w:t>: The concept of online shopping addiction and its proposed predictors. Journal of Behavioral Addictions, 3(2), 83–89. https://doi.org/10.1556/JBA.3.2014.003</w:t>
      </w:r>
    </w:p>
    <w:p w:rsidRPr="00947A36" w:rsidR="005E21DC" w:rsidP="18AB7BD6" w:rsidRDefault="00817EE4" w14:paraId="4D27D74B" w14:textId="643E0132">
      <w:pPr>
        <w:pStyle w:val="Listaszerbekezds"/>
        <w:numPr>
          <w:ilvl w:val="0"/>
          <w:numId w:val="2"/>
        </w:numPr>
        <w:spacing w:line="360" w:lineRule="auto"/>
        <w:rPr>
          <w:rFonts w:ascii="Fotogram Light" w:hAnsi="Fotogram Light"/>
          <w:sz w:val="22"/>
          <w:szCs w:val="22"/>
          <w:lang w:val="en-US"/>
        </w:rPr>
      </w:pPr>
      <w:r w:rsidRPr="4F867BFD" w:rsidR="00817EE4">
        <w:rPr>
          <w:rFonts w:ascii="Fotogram Light" w:hAnsi="Fotogram Light"/>
          <w:sz w:val="22"/>
          <w:szCs w:val="22"/>
          <w:lang w:val="en-US"/>
        </w:rPr>
        <w:t>Wéry</w:t>
      </w:r>
      <w:r w:rsidRPr="4F867BFD" w:rsidR="00817EE4">
        <w:rPr>
          <w:rFonts w:ascii="Fotogram Light" w:hAnsi="Fotogram Light"/>
          <w:sz w:val="22"/>
          <w:szCs w:val="22"/>
          <w:lang w:val="en-US"/>
        </w:rPr>
        <w:t xml:space="preserve">, A., &amp; </w:t>
      </w:r>
      <w:r w:rsidRPr="4F867BFD" w:rsidR="00817EE4">
        <w:rPr>
          <w:rFonts w:ascii="Fotogram Light" w:hAnsi="Fotogram Light"/>
          <w:sz w:val="22"/>
          <w:szCs w:val="22"/>
          <w:lang w:val="en-US"/>
        </w:rPr>
        <w:t>Billieux</w:t>
      </w:r>
      <w:r w:rsidRPr="4F867BFD" w:rsidR="00817EE4">
        <w:rPr>
          <w:rFonts w:ascii="Fotogram Light" w:hAnsi="Fotogram Light"/>
          <w:sz w:val="22"/>
          <w:szCs w:val="22"/>
          <w:lang w:val="en-US"/>
        </w:rPr>
        <w:t xml:space="preserve">, J. (2017). Problematic cybersex: Conceptualization, assessment, and treatment. Addictive Behaviors, 64, 238–246. </w:t>
      </w:r>
      <w:hyperlink r:id="Rbf3c91ddd8c44d06">
        <w:r w:rsidRPr="4F867BFD" w:rsidR="00817EE4">
          <w:rPr>
            <w:rStyle w:val="Hiperhivatkozs"/>
            <w:rFonts w:ascii="Fotogram Light" w:hAnsi="Fotogram Light"/>
            <w:sz w:val="22"/>
            <w:szCs w:val="22"/>
            <w:lang w:val="en-US"/>
          </w:rPr>
          <w:t>https://doi.org/10.1016/j.addbeh.2015.11.007</w:t>
        </w:r>
      </w:hyperlink>
    </w:p>
    <w:p w:rsidR="4F867BFD" w:rsidP="4F867BFD" w:rsidRDefault="4F867BFD" w14:paraId="54570456" w14:textId="1EB05D23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72D986B2" w14:textId="1EC6F47A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2E10DC03" w14:textId="6F2296EC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08719813" w14:textId="22BDBE0D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4424797B" w14:textId="4D00EC3F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3225CD75" w14:textId="1A6FE5AA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5F24853B" w14:textId="2E1CB98E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5BC97C4D" w14:textId="36C7B826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2A8946BE" w14:textId="2AB8EA65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23541EDA" w14:textId="6296350D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7AE872F5" w14:textId="51E00001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09221137" w14:textId="0C790F1B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5E8DF89A" w14:textId="206CFDEF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6872AC59" w14:textId="1EDFEF15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1E4D1E9F" w14:textId="0D00C6CB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4F867BFD" w:rsidP="4F867BFD" w:rsidRDefault="4F867BFD" w14:paraId="0BA6F61B" w14:textId="2B20B830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p w:rsidR="733B0598" w:rsidP="4F867BFD" w:rsidRDefault="733B0598" w14:paraId="7CEC45C3" w14:textId="6FA9DC76">
      <w:pPr>
        <w:jc w:val="center"/>
      </w:pPr>
      <w:r w:rsidRPr="4F867BFD" w:rsidR="733B059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en-US"/>
        </w:rPr>
        <w:t>Course-specific information (specific to a given lecture or seminar)</w:t>
      </w:r>
    </w:p>
    <w:p w:rsidR="733B0598" w:rsidP="4F867BFD" w:rsidRDefault="733B0598" w14:paraId="5BA000A6" w14:textId="706DDEE1">
      <w:pPr>
        <w:jc w:val="center"/>
      </w:pPr>
      <w:r w:rsidRPr="4F867BFD" w:rsidR="733B059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4EAB072B" w14:textId="3FA0EC26">
      <w:pPr>
        <w:jc w:val="both"/>
      </w:pPr>
      <w:r w:rsidRPr="4F867BFD" w:rsidR="733B0598">
        <w:rPr>
          <w:rFonts w:ascii="Fotogram Light" w:hAnsi="Fotogram Light" w:eastAsia="Fotogram Light" w:cs="Fotogram Light"/>
          <w:noProof w:val="0"/>
          <w:sz w:val="20"/>
          <w:szCs w:val="20"/>
          <w:lang w:val="en-US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F867BFD" w:rsidTr="4F867BFD" w14:paraId="00A9475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F867BFD" w:rsidP="4F867BFD" w:rsidRDefault="4F867BFD" w14:paraId="70069BFB" w14:textId="24ABC01A">
            <w:pPr>
              <w:jc w:val="both"/>
            </w:pPr>
            <w:r w:rsidRPr="4F867BFD" w:rsidR="4F867BF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733B0598" w:rsidP="4F867BFD" w:rsidRDefault="733B0598" w14:paraId="5C9F2F6F" w14:textId="5D328765">
      <w:pPr>
        <w:jc w:val="both"/>
      </w:pPr>
      <w:r w:rsidRPr="4F867BFD" w:rsidR="733B0598">
        <w:rPr>
          <w:rFonts w:ascii="Fotogram Light" w:hAnsi="Fotogram Light" w:eastAsia="Fotogram Light" w:cs="Fotogram Light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5E7802DE" w14:textId="31C2C10F">
      <w:pPr>
        <w:spacing w:line="276" w:lineRule="auto"/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>Specific (sub)title of the course (if relevant):</w:t>
      </w:r>
    </w:p>
    <w:p w:rsidR="733B0598" w:rsidP="4F867BFD" w:rsidRDefault="733B0598" w14:paraId="6140A1AF" w14:textId="0C46A2B1">
      <w:pPr>
        <w:spacing w:line="276" w:lineRule="auto"/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>Specific (sub)code of the course (if relevant):</w:t>
      </w:r>
    </w:p>
    <w:p w:rsidR="733B0598" w:rsidP="4F867BFD" w:rsidRDefault="733B0598" w14:paraId="2F8E9F59" w14:textId="591C2DCB">
      <w:pPr>
        <w:spacing w:line="276" w:lineRule="auto"/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>Date and place of the course:</w:t>
      </w:r>
    </w:p>
    <w:p w:rsidR="733B0598" w:rsidP="4F867BFD" w:rsidRDefault="733B0598" w14:paraId="2D071F6D" w14:textId="238D74B8">
      <w:pPr>
        <w:spacing w:line="276" w:lineRule="auto"/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>Name of the lecturer:</w:t>
      </w:r>
    </w:p>
    <w:p w:rsidR="733B0598" w:rsidP="4F867BFD" w:rsidRDefault="733B0598" w14:paraId="2BE7CD2A" w14:textId="409870DA">
      <w:pPr>
        <w:spacing w:line="276" w:lineRule="auto"/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>Department of the lecturer:</w:t>
      </w:r>
    </w:p>
    <w:p w:rsidR="733B0598" w:rsidP="4F867BFD" w:rsidRDefault="733B0598" w14:paraId="58B89FA8" w14:textId="62F4878B">
      <w:pPr>
        <w:spacing w:line="276" w:lineRule="auto"/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>Email of the lecturer:</w:t>
      </w:r>
    </w:p>
    <w:p w:rsidR="733B0598" w:rsidP="4F867BFD" w:rsidRDefault="733B0598" w14:paraId="2F3BAC95" w14:textId="16F39CD4">
      <w:pPr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25C29C6D" w14:textId="4724BEC6">
      <w:pPr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F867BFD" w:rsidTr="4F867BFD" w14:paraId="2CCC12B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F867BFD" w:rsidP="4F867BFD" w:rsidRDefault="4F867BFD" w14:paraId="75285CA7" w14:textId="6AA29606">
            <w:pPr>
              <w:jc w:val="both"/>
            </w:pPr>
            <w:r w:rsidRPr="4F867BFD" w:rsidR="4F867BF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733B0598" w:rsidP="4F867BFD" w:rsidRDefault="733B0598" w14:paraId="7CA60F0D" w14:textId="4086D712">
      <w:pPr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72052AA1" w14:textId="55D69E5D">
      <w:pPr>
        <w:pStyle w:val="Listaszerbekezds"/>
        <w:numPr>
          <w:ilvl w:val="0"/>
          <w:numId w:val="13"/>
        </w:numPr>
        <w:rPr/>
      </w:pPr>
      <w:r w:rsidRPr="4F867BFD" w:rsidR="733B0598">
        <w:rPr>
          <w:rFonts w:ascii="Fotogram Light" w:hAnsi="Fotogram Light" w:eastAsia="Fotogram Light" w:cs="Fotogram Light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0270BA4A" w14:textId="6D92618A">
      <w:pPr>
        <w:pStyle w:val="Listaszerbekezds"/>
        <w:numPr>
          <w:ilvl w:val="0"/>
          <w:numId w:val="13"/>
        </w:numPr>
        <w:rPr/>
      </w:pPr>
      <w:r w:rsidRPr="4F867BFD" w:rsidR="733B0598">
        <w:rPr>
          <w:rFonts w:ascii="Fotogram Light" w:hAnsi="Fotogram Light" w:eastAsia="Fotogram Light" w:cs="Fotogram Light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69313D7A" w14:textId="18B6BF15">
      <w:pPr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43F69DC6" w14:textId="13964A8D">
      <w:pPr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1C33DBA8" w14:textId="7BD6C744">
      <w:pPr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7AE16FBF" w14:textId="580EB780">
      <w:pPr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7BE5F69B" w14:textId="5BFBBE08">
      <w:pPr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F867BFD" w:rsidTr="4F867BFD" w14:paraId="446CEEBE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F867BFD" w:rsidP="4F867BFD" w:rsidRDefault="4F867BFD" w14:paraId="2CEE859C" w14:textId="1D1F8F68">
            <w:pPr>
              <w:jc w:val="both"/>
            </w:pPr>
            <w:r w:rsidRPr="4F867BFD" w:rsidR="4F867BF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733B0598" w:rsidP="4F867BFD" w:rsidRDefault="733B0598" w14:paraId="39D69F76" w14:textId="2940A221">
      <w:pPr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17FE5700" w14:textId="52C5E06F">
      <w:pPr>
        <w:pStyle w:val="Listaszerbekezds"/>
        <w:numPr>
          <w:ilvl w:val="0"/>
          <w:numId w:val="13"/>
        </w:numPr>
        <w:rPr/>
      </w:pPr>
      <w:r w:rsidRPr="4F867BFD" w:rsidR="733B0598">
        <w:rPr>
          <w:rFonts w:ascii="Fotogram Light" w:hAnsi="Fotogram Light" w:eastAsia="Fotogram Light" w:cs="Fotogram Light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29024CBB" w14:textId="6611067A">
      <w:pPr>
        <w:pStyle w:val="Listaszerbekezds"/>
        <w:numPr>
          <w:ilvl w:val="0"/>
          <w:numId w:val="13"/>
        </w:numPr>
        <w:rPr/>
      </w:pPr>
      <w:r w:rsidRPr="4F867BFD" w:rsidR="733B0598">
        <w:rPr>
          <w:rFonts w:ascii="Fotogram Light" w:hAnsi="Fotogram Light" w:eastAsia="Fotogram Light" w:cs="Fotogram Light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10B74FDB" w14:textId="686876A2">
      <w:pPr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2E4F5839" w14:textId="63F0BF2D">
      <w:pPr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662735E0" w14:textId="6585628E">
      <w:pPr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733B0598" w:rsidP="4F867BFD" w:rsidRDefault="733B0598" w14:paraId="761E0DFA" w14:textId="2E9E2947">
      <w:pPr>
        <w:jc w:val="both"/>
      </w:pPr>
      <w:r w:rsidRPr="4F867BFD" w:rsidR="733B059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4F867BFD" w:rsidP="4F867BFD" w:rsidRDefault="4F867BFD" w14:paraId="2AAB4E85" w14:textId="3A30976B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en-US"/>
        </w:rPr>
      </w:pPr>
    </w:p>
    <w:p w:rsidR="4F867BFD" w:rsidP="4F867BFD" w:rsidRDefault="4F867BFD" w14:paraId="09B5B9A8" w14:textId="1BBEBA14">
      <w:pPr>
        <w:pStyle w:val="Norml"/>
        <w:spacing w:line="360" w:lineRule="auto"/>
        <w:rPr>
          <w:rFonts w:ascii="Fotogram Light" w:hAnsi="Fotogram Light"/>
          <w:sz w:val="22"/>
          <w:szCs w:val="22"/>
          <w:lang w:val="en-US"/>
        </w:rPr>
      </w:pPr>
    </w:p>
    <w:sectPr w:rsidRPr="00DD0C0F" w:rsidR="00BC0F0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togram Light">
    <w:altName w:val="Calibri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800DB1"/>
    <w:multiLevelType w:val="hybridMultilevel"/>
    <w:tmpl w:val="D4F8D6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7E9733B"/>
    <w:multiLevelType w:val="hybridMultilevel"/>
    <w:tmpl w:val="EAE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92412C2"/>
    <w:multiLevelType w:val="hybridMultilevel"/>
    <w:tmpl w:val="61C094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F62486"/>
    <w:multiLevelType w:val="hybridMultilevel"/>
    <w:tmpl w:val="18F6DA66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01"/>
    <w:rsid w:val="0003024E"/>
    <w:rsid w:val="00070C57"/>
    <w:rsid w:val="0008174F"/>
    <w:rsid w:val="00086B0F"/>
    <w:rsid w:val="000A19CD"/>
    <w:rsid w:val="000C396F"/>
    <w:rsid w:val="000C4093"/>
    <w:rsid w:val="000E321D"/>
    <w:rsid w:val="00100E07"/>
    <w:rsid w:val="00155833"/>
    <w:rsid w:val="00155834"/>
    <w:rsid w:val="001744C7"/>
    <w:rsid w:val="001A2301"/>
    <w:rsid w:val="001C7026"/>
    <w:rsid w:val="001E494A"/>
    <w:rsid w:val="00226FB8"/>
    <w:rsid w:val="0022721F"/>
    <w:rsid w:val="0026639F"/>
    <w:rsid w:val="00287AC3"/>
    <w:rsid w:val="002B1BC0"/>
    <w:rsid w:val="002D4785"/>
    <w:rsid w:val="003035C8"/>
    <w:rsid w:val="00316A52"/>
    <w:rsid w:val="003264FD"/>
    <w:rsid w:val="003314E6"/>
    <w:rsid w:val="00371DFF"/>
    <w:rsid w:val="0038620F"/>
    <w:rsid w:val="0039075B"/>
    <w:rsid w:val="003D6D0E"/>
    <w:rsid w:val="0042435E"/>
    <w:rsid w:val="00463C57"/>
    <w:rsid w:val="004661A9"/>
    <w:rsid w:val="00495CC2"/>
    <w:rsid w:val="004B5711"/>
    <w:rsid w:val="0052016B"/>
    <w:rsid w:val="00562033"/>
    <w:rsid w:val="00575033"/>
    <w:rsid w:val="005857F9"/>
    <w:rsid w:val="005B753A"/>
    <w:rsid w:val="005E0F81"/>
    <w:rsid w:val="005E21DC"/>
    <w:rsid w:val="005E5F71"/>
    <w:rsid w:val="005E6C89"/>
    <w:rsid w:val="00615C36"/>
    <w:rsid w:val="006878C4"/>
    <w:rsid w:val="00687C4A"/>
    <w:rsid w:val="00691B24"/>
    <w:rsid w:val="006D2890"/>
    <w:rsid w:val="006D38FB"/>
    <w:rsid w:val="006E7F9F"/>
    <w:rsid w:val="006F00FF"/>
    <w:rsid w:val="006F5BD1"/>
    <w:rsid w:val="006F7B7E"/>
    <w:rsid w:val="007178EE"/>
    <w:rsid w:val="00733C98"/>
    <w:rsid w:val="007604CF"/>
    <w:rsid w:val="00761195"/>
    <w:rsid w:val="00787305"/>
    <w:rsid w:val="007C2569"/>
    <w:rsid w:val="007C7057"/>
    <w:rsid w:val="007D624D"/>
    <w:rsid w:val="007E04ED"/>
    <w:rsid w:val="00817EE4"/>
    <w:rsid w:val="008375E0"/>
    <w:rsid w:val="0083796A"/>
    <w:rsid w:val="00851C8C"/>
    <w:rsid w:val="008536B8"/>
    <w:rsid w:val="00865C70"/>
    <w:rsid w:val="00873E3A"/>
    <w:rsid w:val="00890579"/>
    <w:rsid w:val="00891803"/>
    <w:rsid w:val="00892AC4"/>
    <w:rsid w:val="008C70D1"/>
    <w:rsid w:val="008E5CAC"/>
    <w:rsid w:val="00923B27"/>
    <w:rsid w:val="009272AE"/>
    <w:rsid w:val="00931392"/>
    <w:rsid w:val="009476E0"/>
    <w:rsid w:val="00947A36"/>
    <w:rsid w:val="009A424C"/>
    <w:rsid w:val="009C4342"/>
    <w:rsid w:val="00A21DD0"/>
    <w:rsid w:val="00A406D9"/>
    <w:rsid w:val="00A41E70"/>
    <w:rsid w:val="00A64E7C"/>
    <w:rsid w:val="00A94A0B"/>
    <w:rsid w:val="00AB1CD3"/>
    <w:rsid w:val="00AE1CD5"/>
    <w:rsid w:val="00AE7CDF"/>
    <w:rsid w:val="00B032A4"/>
    <w:rsid w:val="00B416B6"/>
    <w:rsid w:val="00B424E1"/>
    <w:rsid w:val="00B6133F"/>
    <w:rsid w:val="00B62FEF"/>
    <w:rsid w:val="00B63D93"/>
    <w:rsid w:val="00B72E73"/>
    <w:rsid w:val="00B7507E"/>
    <w:rsid w:val="00B9339F"/>
    <w:rsid w:val="00BC0F0E"/>
    <w:rsid w:val="00C01C54"/>
    <w:rsid w:val="00C22D46"/>
    <w:rsid w:val="00C45606"/>
    <w:rsid w:val="00C64CB9"/>
    <w:rsid w:val="00CD2048"/>
    <w:rsid w:val="00D114EF"/>
    <w:rsid w:val="00D127B9"/>
    <w:rsid w:val="00D210F3"/>
    <w:rsid w:val="00D31B71"/>
    <w:rsid w:val="00D46116"/>
    <w:rsid w:val="00D4784B"/>
    <w:rsid w:val="00D80D8E"/>
    <w:rsid w:val="00D86851"/>
    <w:rsid w:val="00DB6C49"/>
    <w:rsid w:val="00DD0C0F"/>
    <w:rsid w:val="00DD1BEB"/>
    <w:rsid w:val="00DD2638"/>
    <w:rsid w:val="00DE46E3"/>
    <w:rsid w:val="00DF2BC2"/>
    <w:rsid w:val="00DF7F1F"/>
    <w:rsid w:val="00E077BB"/>
    <w:rsid w:val="00E12D6F"/>
    <w:rsid w:val="00E164D3"/>
    <w:rsid w:val="00E41A3F"/>
    <w:rsid w:val="00E500D6"/>
    <w:rsid w:val="00E5317D"/>
    <w:rsid w:val="00E639C3"/>
    <w:rsid w:val="00E7648B"/>
    <w:rsid w:val="00E979DF"/>
    <w:rsid w:val="00EB390D"/>
    <w:rsid w:val="00ED31B6"/>
    <w:rsid w:val="00EE6B31"/>
    <w:rsid w:val="00EF0116"/>
    <w:rsid w:val="00EF503F"/>
    <w:rsid w:val="00F0683D"/>
    <w:rsid w:val="00F06D2E"/>
    <w:rsid w:val="00F23444"/>
    <w:rsid w:val="00F45F42"/>
    <w:rsid w:val="00F75609"/>
    <w:rsid w:val="00F8464F"/>
    <w:rsid w:val="00FA6F8B"/>
    <w:rsid w:val="00FC2FB2"/>
    <w:rsid w:val="00FD5AC1"/>
    <w:rsid w:val="00FE700E"/>
    <w:rsid w:val="028E04F8"/>
    <w:rsid w:val="039AF048"/>
    <w:rsid w:val="03C8629B"/>
    <w:rsid w:val="0652438B"/>
    <w:rsid w:val="0A771E5F"/>
    <w:rsid w:val="11C440BF"/>
    <w:rsid w:val="18AB7BD6"/>
    <w:rsid w:val="1A757B8D"/>
    <w:rsid w:val="2637B91E"/>
    <w:rsid w:val="29B31E75"/>
    <w:rsid w:val="2D0050C7"/>
    <w:rsid w:val="2FFF1B18"/>
    <w:rsid w:val="394437E5"/>
    <w:rsid w:val="45237D69"/>
    <w:rsid w:val="4F867BFD"/>
    <w:rsid w:val="5026FEE6"/>
    <w:rsid w:val="55E1DF6D"/>
    <w:rsid w:val="61EDAB49"/>
    <w:rsid w:val="62F293E1"/>
    <w:rsid w:val="65D10AD0"/>
    <w:rsid w:val="68767831"/>
    <w:rsid w:val="733B0598"/>
    <w:rsid w:val="78256471"/>
    <w:rsid w:val="7DBA93D4"/>
    <w:rsid w:val="7E5A5271"/>
    <w:rsid w:val="7F5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96C"/>
  <w15:docId w15:val="{39C76466-93A0-4FAD-B905-A11209B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DF7F1F"/>
    <w:rPr>
      <w:rFonts w:ascii="Garamond" w:hAnsi="Garamond" w:cstheme="minorHAnsi"/>
      <w:sz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87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305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305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78730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23B2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23B27"/>
    <w:rPr>
      <w:color w:val="605E5C"/>
      <w:shd w:val="clear" w:color="auto" w:fill="E1DFDD"/>
    </w:rPr>
  </w:style>
  <w:style w:type="paragraph" w:styleId="BodyA" w:customStyle="true">
    <w:name w:val="Body A"/>
    <w:basedOn w:val="Norml"/>
    <w:rsid w:val="55E1DF6D"/>
    <w:rPr>
      <w:rFonts w:eastAsia="Arial Unicode MS" w:cs="Arial Unicode MS"/>
      <w:color w:val="000000" w:themeColor="text1" w:themeTint="FF" w:themeShade="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doi.org/10.1016/j.addbeh.2015.11.007" TargetMode="External" Id="Rbf3c91ddd8c44d06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Papp Lajos</dc:creator>
  <keywords/>
  <dc:description/>
  <lastModifiedBy>Nádas Edina Éva</lastModifiedBy>
  <revision>119</revision>
  <dcterms:created xsi:type="dcterms:W3CDTF">2021-03-19T12:48:00.0000000Z</dcterms:created>
  <dcterms:modified xsi:type="dcterms:W3CDTF">2021-08-26T14:01:52.0256499Z</dcterms:modified>
</coreProperties>
</file>